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11" w:rsidRPr="001046E0" w:rsidRDefault="00650D11" w:rsidP="00A11D18">
      <w:pPr>
        <w:pStyle w:val="Standard"/>
        <w:ind w:left="709" w:hanging="709"/>
        <w:jc w:val="center"/>
        <w:rPr>
          <w:rFonts w:ascii="Times New Roman" w:hAnsi="Times New Roman"/>
          <w:sz w:val="28"/>
          <w:szCs w:val="28"/>
        </w:rPr>
      </w:pPr>
      <w:r w:rsidRPr="001046E0">
        <w:rPr>
          <w:rFonts w:ascii="Times New Roman" w:hAnsi="Times New Roman"/>
          <w:b/>
          <w:sz w:val="28"/>
          <w:szCs w:val="28"/>
        </w:rPr>
        <w:t>Kolektívna zmluva</w:t>
      </w:r>
    </w:p>
    <w:p w:rsidR="00650D11" w:rsidRPr="001046E0" w:rsidRDefault="00650D11" w:rsidP="00A11D18">
      <w:pPr>
        <w:pStyle w:val="Standard"/>
        <w:ind w:left="709" w:hanging="709"/>
        <w:jc w:val="center"/>
        <w:rPr>
          <w:rFonts w:ascii="Times New Roman" w:hAnsi="Times New Roman"/>
          <w:b/>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uzatvorená dňa</w:t>
      </w:r>
      <w:r w:rsidR="00C64FF7">
        <w:rPr>
          <w:rFonts w:ascii="Times New Roman" w:hAnsi="Times New Roman"/>
          <w:sz w:val="24"/>
          <w:szCs w:val="24"/>
        </w:rPr>
        <w:t>1.1.</w:t>
      </w:r>
      <w:r w:rsidRPr="001046E0">
        <w:rPr>
          <w:rFonts w:ascii="Times New Roman" w:hAnsi="Times New Roman"/>
          <w:sz w:val="24"/>
          <w:szCs w:val="24"/>
        </w:rPr>
        <w:t xml:space="preserve"> </w:t>
      </w:r>
      <w:r w:rsidR="001046E0">
        <w:rPr>
          <w:rFonts w:ascii="Times New Roman" w:hAnsi="Times New Roman"/>
          <w:sz w:val="24"/>
          <w:szCs w:val="24"/>
        </w:rPr>
        <w:t>20</w:t>
      </w:r>
      <w:r w:rsidRPr="001046E0">
        <w:rPr>
          <w:rFonts w:ascii="Times New Roman" w:hAnsi="Times New Roman"/>
          <w:sz w:val="24"/>
          <w:szCs w:val="24"/>
        </w:rPr>
        <w:t>21 medzi zmluvnými stranami</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 xml:space="preserve">Základnou organizáciou OZ </w:t>
      </w:r>
      <w:proofErr w:type="spellStart"/>
      <w:r w:rsidRPr="001046E0">
        <w:rPr>
          <w:rFonts w:ascii="Times New Roman" w:hAnsi="Times New Roman"/>
          <w:sz w:val="24"/>
          <w:szCs w:val="24"/>
        </w:rPr>
        <w:t>PŠaV</w:t>
      </w:r>
      <w:proofErr w:type="spellEnd"/>
      <w:r w:rsidRPr="001046E0">
        <w:rPr>
          <w:rFonts w:ascii="Times New Roman" w:hAnsi="Times New Roman"/>
          <w:sz w:val="24"/>
          <w:szCs w:val="24"/>
        </w:rPr>
        <w:t xml:space="preserve"> pri</w:t>
      </w:r>
      <w:r w:rsidR="00A11D18">
        <w:rPr>
          <w:rFonts w:ascii="Times New Roman" w:hAnsi="Times New Roman"/>
          <w:sz w:val="24"/>
          <w:szCs w:val="24"/>
        </w:rPr>
        <w:t xml:space="preserve"> </w:t>
      </w:r>
      <w:r w:rsidRPr="001046E0">
        <w:rPr>
          <w:rFonts w:ascii="Times New Roman" w:hAnsi="Times New Roman"/>
          <w:sz w:val="24"/>
          <w:szCs w:val="24"/>
        </w:rPr>
        <w:t>Matersk</w:t>
      </w:r>
      <w:r w:rsidR="00A11D18">
        <w:rPr>
          <w:rFonts w:ascii="Times New Roman" w:hAnsi="Times New Roman"/>
          <w:sz w:val="24"/>
          <w:szCs w:val="24"/>
        </w:rPr>
        <w:t>ej</w:t>
      </w:r>
      <w:r w:rsidRPr="001046E0">
        <w:rPr>
          <w:rFonts w:ascii="Times New Roman" w:hAnsi="Times New Roman"/>
          <w:sz w:val="24"/>
          <w:szCs w:val="24"/>
        </w:rPr>
        <w:t xml:space="preserve"> škol</w:t>
      </w:r>
      <w:r w:rsidR="00A11D18">
        <w:rPr>
          <w:rFonts w:ascii="Times New Roman" w:hAnsi="Times New Roman"/>
          <w:sz w:val="24"/>
          <w:szCs w:val="24"/>
        </w:rPr>
        <w:t>e</w:t>
      </w:r>
      <w:r w:rsidR="00C64FF7">
        <w:rPr>
          <w:rFonts w:ascii="Times New Roman" w:hAnsi="Times New Roman"/>
          <w:sz w:val="24"/>
          <w:szCs w:val="24"/>
        </w:rPr>
        <w:t xml:space="preserve"> Chmelinec 1411/6</w:t>
      </w:r>
      <w:r w:rsidRPr="001046E0">
        <w:rPr>
          <w:rFonts w:ascii="Times New Roman" w:hAnsi="Times New Roman"/>
          <w:sz w:val="24"/>
          <w:szCs w:val="24"/>
        </w:rPr>
        <w:t>,Púchov,</w:t>
      </w:r>
      <w:r w:rsidR="00A11D18">
        <w:rPr>
          <w:rFonts w:ascii="Times New Roman" w:hAnsi="Times New Roman"/>
          <w:sz w:val="24"/>
          <w:szCs w:val="24"/>
        </w:rPr>
        <w:t xml:space="preserve"> </w:t>
      </w:r>
      <w:r w:rsidR="00C64FF7">
        <w:rPr>
          <w:rFonts w:ascii="Times New Roman" w:hAnsi="Times New Roman"/>
          <w:sz w:val="24"/>
          <w:szCs w:val="24"/>
        </w:rPr>
        <w:t xml:space="preserve">IČO: 36129682zastúpenou Zuzanou Tomanovou, </w:t>
      </w:r>
      <w:r w:rsidRPr="001046E0">
        <w:rPr>
          <w:rFonts w:ascii="Times New Roman" w:hAnsi="Times New Roman"/>
          <w:sz w:val="24"/>
          <w:szCs w:val="24"/>
        </w:rPr>
        <w:t xml:space="preserve">splnomocnencom na kolektívne vyjednávanie a uzatvorenie kolektívnej zmluvy podľa článku </w:t>
      </w:r>
      <w:r w:rsidR="00A11D18">
        <w:rPr>
          <w:rFonts w:ascii="Times New Roman" w:hAnsi="Times New Roman"/>
          <w:sz w:val="24"/>
          <w:szCs w:val="24"/>
        </w:rPr>
        <w:t>3 ods. 5 S</w:t>
      </w:r>
      <w:r w:rsidRPr="001046E0">
        <w:rPr>
          <w:rFonts w:ascii="Times New Roman" w:hAnsi="Times New Roman"/>
          <w:sz w:val="24"/>
          <w:szCs w:val="24"/>
        </w:rPr>
        <w:t>tanov základnej organizácie a na základe  splnomocnenia zo dňa 1.januára 2021 .</w:t>
      </w:r>
    </w:p>
    <w:p w:rsidR="00650D11" w:rsidRPr="001046E0" w:rsidRDefault="00650D11" w:rsidP="00A11D18">
      <w:pPr>
        <w:pStyle w:val="Standard"/>
        <w:ind w:left="709" w:hanging="709"/>
        <w:jc w:val="center"/>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a</w:t>
      </w:r>
    </w:p>
    <w:p w:rsidR="00650D11" w:rsidRPr="001046E0" w:rsidRDefault="00650D11" w:rsidP="00A11D18">
      <w:pPr>
        <w:pStyle w:val="Standard"/>
        <w:ind w:left="709" w:hanging="709"/>
        <w:jc w:val="center"/>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Matersk</w:t>
      </w:r>
      <w:r w:rsidR="00C64FF7">
        <w:rPr>
          <w:rFonts w:ascii="Times New Roman" w:hAnsi="Times New Roman"/>
          <w:sz w:val="24"/>
          <w:szCs w:val="24"/>
        </w:rPr>
        <w:t xml:space="preserve">ou školou so sídlom v Púchove, Chmelinec 1411/6, IČO: 36129682, zastúpenou Dankou Černičkovou, </w:t>
      </w:r>
      <w:r w:rsidRPr="001046E0">
        <w:rPr>
          <w:rFonts w:ascii="Times New Roman" w:hAnsi="Times New Roman"/>
          <w:sz w:val="24"/>
          <w:szCs w:val="24"/>
        </w:rPr>
        <w:t>riaditeľkou školy</w:t>
      </w: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sz w:val="24"/>
          <w:szCs w:val="24"/>
        </w:rPr>
        <w:t>(ďalej zamestnávateľ)</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986E3E">
      <w:pPr>
        <w:pStyle w:val="Standard"/>
        <w:ind w:left="709" w:hanging="709"/>
        <w:jc w:val="center"/>
        <w:rPr>
          <w:rFonts w:ascii="Times New Roman" w:hAnsi="Times New Roman"/>
          <w:sz w:val="24"/>
          <w:szCs w:val="24"/>
        </w:rPr>
      </w:pPr>
      <w:r w:rsidRPr="001046E0">
        <w:rPr>
          <w:rFonts w:ascii="Times New Roman" w:hAnsi="Times New Roman"/>
          <w:sz w:val="24"/>
          <w:szCs w:val="24"/>
        </w:rPr>
        <w:t>nasledovne:</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u w:val="single"/>
        </w:rPr>
        <w:t>Prvá časť</w:t>
      </w: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Úvodné ustanovenia</w:t>
      </w:r>
    </w:p>
    <w:p w:rsidR="00650D11" w:rsidRPr="001046E0" w:rsidRDefault="00650D11" w:rsidP="00A11D18">
      <w:pPr>
        <w:pStyle w:val="Standard"/>
        <w:ind w:left="709" w:hanging="709"/>
        <w:jc w:val="center"/>
        <w:rPr>
          <w:rFonts w:ascii="Times New Roman" w:hAnsi="Times New Roman"/>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Článok 1</w:t>
      </w: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Spôsobilosť zmluvných strán na uzatvorenie kolektívnej zmluvy</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Odsekzoznamu"/>
        <w:numPr>
          <w:ilvl w:val="0"/>
          <w:numId w:val="54"/>
        </w:numPr>
        <w:ind w:left="709" w:hanging="709"/>
        <w:jc w:val="both"/>
        <w:rPr>
          <w:sz w:val="24"/>
        </w:rPr>
      </w:pPr>
      <w:r w:rsidRPr="001046E0">
        <w:rPr>
          <w:sz w:val="24"/>
        </w:rPr>
        <w:t xml:space="preserve">Odborová organizácia má právnu subjektivitu podľa zákona číslo 83/1990 Zb. o združovaní občanov v znení neskorších predpisov. Oprávnenie rokovať a uzatvoriť túto kolektívnu zmluvu vyplýva z článku 3 ods.5 stanov odborovej organizácie a zo splnomocnenia zo dňa 1.januára.2021 ktorým výbor odborovej organizácie, jej štatutárny orgán, splnomocnil na rokovanie a uzatvorenie </w:t>
      </w:r>
      <w:r w:rsidR="00C64FF7">
        <w:rPr>
          <w:sz w:val="24"/>
        </w:rPr>
        <w:t xml:space="preserve">kolektívnej zmluvy pani Zuzanu Tomanovú, </w:t>
      </w:r>
      <w:r w:rsidRPr="001046E0">
        <w:rPr>
          <w:sz w:val="24"/>
        </w:rPr>
        <w:t>predsedu odborovej organ</w:t>
      </w:r>
      <w:r w:rsidR="00C64FF7">
        <w:rPr>
          <w:sz w:val="24"/>
        </w:rPr>
        <w:t xml:space="preserve">izácie. Splnomocnenie zo dňa </w:t>
      </w:r>
      <w:r w:rsidRPr="001046E0">
        <w:rPr>
          <w:sz w:val="24"/>
        </w:rPr>
        <w:t>1.január 2021 tvorí prílohu č. 1 tejto kolektívnej zmluvy.</w:t>
      </w:r>
    </w:p>
    <w:p w:rsidR="00650D11" w:rsidRPr="001046E0" w:rsidRDefault="00650D11" w:rsidP="00A11D18">
      <w:pPr>
        <w:pStyle w:val="Odsekzoznamu"/>
        <w:numPr>
          <w:ilvl w:val="0"/>
          <w:numId w:val="2"/>
        </w:numPr>
        <w:ind w:left="709" w:hanging="709"/>
        <w:jc w:val="both"/>
        <w:rPr>
          <w:sz w:val="24"/>
        </w:rPr>
      </w:pPr>
      <w:r w:rsidRPr="001046E0">
        <w:rPr>
          <w:sz w:val="24"/>
        </w:rPr>
        <w:t xml:space="preserve">Zamestnávateľ má právnu subjektivitu založenú zriaďovacou </w:t>
      </w:r>
      <w:r w:rsidR="00424472">
        <w:rPr>
          <w:sz w:val="24"/>
        </w:rPr>
        <w:t xml:space="preserve">listinou zo dňa 1.7.2002. </w:t>
      </w:r>
      <w:r w:rsidRPr="001046E0">
        <w:rPr>
          <w:sz w:val="24"/>
        </w:rPr>
        <w:t>Oprávnenie zástupcu zamestnávateľa rokovať a uzatvoriť túto kolektívnu zmluvu vyplýva z jeho funkcie riaditeľa školy, štatutárneho orgánu zamestnávateľa</w:t>
      </w:r>
      <w:r w:rsidRPr="001046E0">
        <w:rPr>
          <w:b/>
          <w:sz w:val="24"/>
        </w:rPr>
        <w:t>.</w:t>
      </w:r>
      <w:r w:rsidRPr="001046E0">
        <w:rPr>
          <w:rStyle w:val="Odkaznapoznmkupodiarou"/>
          <w:sz w:val="24"/>
        </w:rPr>
        <w:footnoteReference w:id="1"/>
      </w:r>
    </w:p>
    <w:p w:rsidR="00650D11" w:rsidRPr="001046E0" w:rsidRDefault="00650D11" w:rsidP="00A11D18">
      <w:pPr>
        <w:pStyle w:val="Odsekzoznamu"/>
        <w:numPr>
          <w:ilvl w:val="0"/>
          <w:numId w:val="2"/>
        </w:numPr>
        <w:ind w:left="709" w:hanging="709"/>
        <w:jc w:val="both"/>
        <w:rPr>
          <w:sz w:val="24"/>
        </w:rPr>
      </w:pPr>
      <w:r w:rsidRPr="001046E0">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650D11" w:rsidRPr="001046E0" w:rsidRDefault="00650D11" w:rsidP="00A11D18">
      <w:pPr>
        <w:pStyle w:val="Standard"/>
        <w:ind w:left="709" w:hanging="709"/>
        <w:jc w:val="both"/>
        <w:rPr>
          <w:ins w:id="1" w:author="Iveta Brindzová" w:date="2021-01-28T18:34:00Z"/>
          <w:rFonts w:ascii="Times New Roman" w:hAnsi="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b/>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2</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Uznanie odborovej organizácie a zamestnávateľa</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Hlavika"/>
        <w:numPr>
          <w:ilvl w:val="0"/>
          <w:numId w:val="55"/>
        </w:numPr>
        <w:suppressLineNumbers w:val="0"/>
        <w:tabs>
          <w:tab w:val="clear" w:pos="4536"/>
          <w:tab w:val="clear" w:pos="9072"/>
        </w:tabs>
        <w:ind w:left="709" w:hanging="709"/>
        <w:jc w:val="both"/>
      </w:pPr>
      <w:r w:rsidRPr="001046E0">
        <w:t>Zamestnávateľ uznáva v zmysle § 231 ods. 1 ZP, ako svojho zmluvného partnera na uzatvorenie tejto KZ odborovú organizáciu.</w:t>
      </w:r>
    </w:p>
    <w:p w:rsidR="00650D11" w:rsidRDefault="00650D11" w:rsidP="00A11D18">
      <w:pPr>
        <w:pStyle w:val="Hlavika"/>
        <w:numPr>
          <w:ilvl w:val="0"/>
          <w:numId w:val="3"/>
        </w:numPr>
        <w:suppressLineNumbers w:val="0"/>
        <w:tabs>
          <w:tab w:val="clear" w:pos="4536"/>
          <w:tab w:val="clear" w:pos="9072"/>
        </w:tabs>
        <w:ind w:left="709" w:hanging="709"/>
        <w:jc w:val="both"/>
      </w:pPr>
      <w:r w:rsidRPr="001046E0">
        <w:t>Zmluvné strany sa zaväzujú, že nebudú v budúcnosti počas účinnosti tejto KZ spochybňovať vzájomné oprávnenie vystupovať ako zmluvná strana tejto  KZ.</w:t>
      </w:r>
    </w:p>
    <w:p w:rsidR="00A11D18" w:rsidRPr="001046E0" w:rsidRDefault="00A11D18" w:rsidP="00A11D18">
      <w:pPr>
        <w:pStyle w:val="Hlavika"/>
        <w:numPr>
          <w:ilvl w:val="0"/>
          <w:numId w:val="3"/>
        </w:numPr>
        <w:suppressLineNumbers w:val="0"/>
        <w:tabs>
          <w:tab w:val="clear" w:pos="4536"/>
          <w:tab w:val="clear" w:pos="9072"/>
        </w:tabs>
        <w:ind w:left="709" w:hanging="709"/>
        <w:jc w:val="both"/>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lastRenderedPageBreak/>
        <w:t>Článok 3</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Pôsobnosť, platnosť a účinnosť kolektívnej zmluvy</w:t>
      </w:r>
    </w:p>
    <w:p w:rsidR="00650D11" w:rsidRPr="001046E0" w:rsidRDefault="00650D11" w:rsidP="00A11D18">
      <w:pPr>
        <w:spacing w:after="0" w:line="240" w:lineRule="auto"/>
        <w:ind w:left="709" w:hanging="709"/>
        <w:jc w:val="both"/>
        <w:rPr>
          <w:del w:id="2" w:author="Iveta Brindzová" w:date="2021-01-28T18:34:00Z"/>
          <w:rFonts w:ascii="Times New Roman" w:hAnsi="Times New Roman" w:cs="Times New Roman"/>
          <w:sz w:val="24"/>
          <w:szCs w:val="24"/>
        </w:rPr>
      </w:pPr>
    </w:p>
    <w:p w:rsidR="00650D11" w:rsidRPr="001046E0" w:rsidRDefault="00650D11" w:rsidP="00A11D18">
      <w:pPr>
        <w:pStyle w:val="Odsekzoznamu"/>
        <w:numPr>
          <w:ilvl w:val="0"/>
          <w:numId w:val="56"/>
        </w:numPr>
        <w:ind w:left="709" w:hanging="709"/>
        <w:jc w:val="both"/>
        <w:rPr>
          <w:sz w:val="24"/>
        </w:rPr>
      </w:pPr>
      <w:r w:rsidRPr="001046E0">
        <w:rPr>
          <w:sz w:val="24"/>
        </w:rPr>
        <w:t>Táto KZ upravuje pracovné podmienky a podmienky zamestnávania, individuálne a kolektívne vzťahy medzi zamestnávateľom a jeho zamestnancami a práva a povinnosti zmluvných strán.</w:t>
      </w:r>
    </w:p>
    <w:p w:rsidR="00650D11" w:rsidRPr="001046E0" w:rsidRDefault="00650D11" w:rsidP="00A11D18">
      <w:pPr>
        <w:pStyle w:val="Odsekzoznamu"/>
        <w:numPr>
          <w:ilvl w:val="0"/>
          <w:numId w:val="4"/>
        </w:numPr>
        <w:ind w:left="709" w:hanging="709"/>
        <w:jc w:val="both"/>
        <w:rPr>
          <w:sz w:val="24"/>
        </w:rPr>
      </w:pPr>
      <w:r w:rsidRPr="001046E0">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1046E0">
        <w:rPr>
          <w:sz w:val="24"/>
        </w:rPr>
        <w:t>teleprácu</w:t>
      </w:r>
      <w:proofErr w:type="spellEnd"/>
      <w:r w:rsidRPr="001046E0">
        <w:rPr>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sidRPr="001046E0">
        <w:rPr>
          <w:rStyle w:val="Odkaznapoznmkupodiarou"/>
          <w:sz w:val="24"/>
        </w:rPr>
        <w:footnoteReference w:id="2"/>
      </w:r>
    </w:p>
    <w:p w:rsidR="00650D11" w:rsidRPr="001046E0" w:rsidRDefault="00650D11" w:rsidP="00A11D18">
      <w:pPr>
        <w:pStyle w:val="Hlavika"/>
        <w:numPr>
          <w:ilvl w:val="0"/>
          <w:numId w:val="4"/>
        </w:numPr>
        <w:suppressLineNumbers w:val="0"/>
        <w:tabs>
          <w:tab w:val="clear" w:pos="4536"/>
          <w:tab w:val="clear" w:pos="9072"/>
        </w:tabs>
        <w:ind w:left="709" w:hanging="709"/>
        <w:jc w:val="both"/>
      </w:pPr>
      <w:r w:rsidRPr="001046E0">
        <w:t>Táto KZ je platná dňom jej podpisu zmluvnými stranami. Účinnos</w:t>
      </w:r>
      <w:r w:rsidR="00424472">
        <w:t>ť tejto KZ sa začína dňom 1.1.</w:t>
      </w:r>
      <w:r w:rsidRPr="001046E0">
        <w:t xml:space="preserve"> 2021. a skončí 31. decembra 2021.</w:t>
      </w:r>
    </w:p>
    <w:p w:rsidR="00A11D18" w:rsidRDefault="00A11D18" w:rsidP="00A11D18">
      <w:pPr>
        <w:spacing w:after="0" w:line="240" w:lineRule="auto"/>
        <w:ind w:left="709" w:hanging="709"/>
        <w:jc w:val="both"/>
        <w:rPr>
          <w:rFonts w:ascii="Times New Roman" w:hAnsi="Times New Roman" w:cs="Times New Roman"/>
          <w:b/>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4</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Zmena kolektívnej zmluvy</w:t>
      </w:r>
    </w:p>
    <w:p w:rsidR="00650D11" w:rsidRPr="001046E0" w:rsidRDefault="00650D11" w:rsidP="00A11D18">
      <w:pPr>
        <w:spacing w:after="0" w:line="240" w:lineRule="auto"/>
        <w:ind w:left="709" w:hanging="709"/>
        <w:jc w:val="center"/>
        <w:rPr>
          <w:rFonts w:ascii="Times New Roman" w:hAnsi="Times New Roman" w:cs="Times New Roman"/>
          <w:b/>
          <w:i/>
          <w:sz w:val="24"/>
          <w:szCs w:val="24"/>
        </w:rPr>
      </w:pPr>
    </w:p>
    <w:p w:rsidR="00650D11" w:rsidRPr="001046E0" w:rsidRDefault="00650D11" w:rsidP="00A11D18">
      <w:pPr>
        <w:pStyle w:val="Odsekzoznamu"/>
        <w:numPr>
          <w:ilvl w:val="0"/>
          <w:numId w:val="57"/>
        </w:numPr>
        <w:ind w:left="709" w:hanging="709"/>
        <w:jc w:val="both"/>
        <w:rPr>
          <w:sz w:val="24"/>
        </w:rPr>
      </w:pPr>
      <w:r w:rsidRPr="001046E0">
        <w:rPr>
          <w:sz w:val="24"/>
        </w:rPr>
        <w:t>KZ a jej rozsah sa môžu meniť len po dohode jej zmluvných strán, na základe písomného návrhu na zmenu KZ jednou zo zmluvných strán. Dohodnuté zmeny sa označia ako  dodatok ku KZ“ a číslujú sa v poradí v akom sú uzatvorené.</w:t>
      </w:r>
    </w:p>
    <w:p w:rsidR="00650D11" w:rsidRPr="001046E0" w:rsidRDefault="00650D11" w:rsidP="00A11D18">
      <w:pPr>
        <w:pStyle w:val="Hlavika"/>
        <w:numPr>
          <w:ilvl w:val="0"/>
          <w:numId w:val="5"/>
        </w:numPr>
        <w:suppressLineNumbers w:val="0"/>
        <w:tabs>
          <w:tab w:val="clear" w:pos="4536"/>
          <w:tab w:val="clear" w:pos="9072"/>
        </w:tabs>
        <w:ind w:left="709" w:hanging="709"/>
        <w:jc w:val="both"/>
      </w:pPr>
      <w:r w:rsidRPr="001046E0">
        <w:t>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5</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Archivovanie kolektívnej zmluvy</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numPr>
          <w:ilvl w:val="0"/>
          <w:numId w:val="93"/>
        </w:numPr>
        <w:spacing w:after="0" w:line="240" w:lineRule="auto"/>
        <w:jc w:val="both"/>
        <w:rPr>
          <w:rFonts w:ascii="Times New Roman" w:hAnsi="Times New Roman" w:cs="Times New Roman"/>
          <w:sz w:val="24"/>
          <w:szCs w:val="24"/>
        </w:rPr>
      </w:pPr>
      <w:r w:rsidRPr="001046E0">
        <w:rPr>
          <w:rFonts w:ascii="Times New Roman" w:hAnsi="Times New Roman" w:cs="Times New Roman"/>
          <w:sz w:val="24"/>
          <w:szCs w:val="24"/>
        </w:rPr>
        <w:t>Zmluvné strany uschovajú túto KZ po dobu 5 rokov od skončenia jej účinnosti.</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6</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Oboznámenie zamestnancov s kolektívnou zmluvou</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Hlavika"/>
        <w:numPr>
          <w:ilvl w:val="0"/>
          <w:numId w:val="58"/>
        </w:numPr>
        <w:suppressLineNumbers w:val="0"/>
        <w:tabs>
          <w:tab w:val="clear" w:pos="4536"/>
          <w:tab w:val="clear" w:pos="9072"/>
        </w:tabs>
        <w:ind w:left="709" w:hanging="709"/>
        <w:jc w:val="both"/>
      </w:pPr>
      <w:r w:rsidRPr="001046E0">
        <w:t>Zamestnávateľ sa zaväzuje po podpísaní KZ túto rozmnožiť a v rovnopisoch ju doručiť predsedovi odborovej organizácie v lehote 10 dní od jej podpísania.</w:t>
      </w:r>
    </w:p>
    <w:p w:rsidR="00650D11" w:rsidRPr="001046E0" w:rsidRDefault="00650D11" w:rsidP="00A11D18">
      <w:pPr>
        <w:pStyle w:val="Hlavika"/>
        <w:numPr>
          <w:ilvl w:val="0"/>
          <w:numId w:val="6"/>
        </w:numPr>
        <w:suppressLineNumbers w:val="0"/>
        <w:tabs>
          <w:tab w:val="clear" w:pos="4536"/>
          <w:tab w:val="clear" w:pos="9072"/>
        </w:tabs>
        <w:ind w:left="709" w:hanging="709"/>
        <w:jc w:val="both"/>
      </w:pPr>
      <w:r w:rsidRPr="001046E0">
        <w:t xml:space="preserve">Odborová organizácia sa zaväzuje zabezpečiť oboznámenie zamestnancov zamestnávateľa s obsahom tejto KZ do 15 dní od jej </w:t>
      </w:r>
      <w:r w:rsidR="00424472">
        <w:t>podpísania.</w:t>
      </w:r>
      <w:r w:rsidRPr="001046E0">
        <w:t xml:space="preserve">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w:t>
      </w:r>
    </w:p>
    <w:p w:rsidR="00650D11" w:rsidRPr="00424472" w:rsidRDefault="00650D11" w:rsidP="00424472">
      <w:pPr>
        <w:pStyle w:val="Hlavika"/>
        <w:numPr>
          <w:ilvl w:val="0"/>
          <w:numId w:val="6"/>
        </w:numPr>
        <w:suppressLineNumbers w:val="0"/>
        <w:tabs>
          <w:tab w:val="clear" w:pos="4536"/>
          <w:tab w:val="clear" w:pos="9072"/>
        </w:tabs>
        <w:ind w:left="709" w:hanging="709"/>
        <w:jc w:val="both"/>
      </w:pPr>
      <w:r w:rsidRPr="001046E0">
        <w:lastRenderedPageBreak/>
        <w:t>Novo prijímaných zamestnancov do pracovného pomeru oboznámi zamestnávateľ  s touto KZ v rámci plnenia povin</w:t>
      </w:r>
      <w:r w:rsidR="00424472">
        <w:t>ností v zmysle §-u 47 ods. 2 ZP</w:t>
      </w:r>
    </w:p>
    <w:p w:rsidR="00650D11" w:rsidRPr="001046E0" w:rsidRDefault="00650D11" w:rsidP="00A11D18">
      <w:pPr>
        <w:spacing w:after="0" w:line="240" w:lineRule="auto"/>
        <w:ind w:left="709" w:hanging="709"/>
        <w:jc w:val="center"/>
        <w:rPr>
          <w:rFonts w:ascii="Times New Roman" w:hAnsi="Times New Roman" w:cs="Times New Roman"/>
          <w:b/>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u w:val="single"/>
        </w:rPr>
        <w:t>Druhá časť</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Individuálne vzťahy, právne nároky a  práva zamestnancov z kolektívnej zmluvy</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Novelu Zákonníka práce č. 66/2020 Z. z., ktorou sa do Zákonníka práce vložil §250b v znení:</w:t>
      </w:r>
    </w:p>
    <w:p w:rsidR="00650D11" w:rsidRPr="001046E0" w:rsidRDefault="00650D11" w:rsidP="003226B4">
      <w:pPr>
        <w:pStyle w:val="Standard"/>
        <w:ind w:left="709" w:hanging="709"/>
        <w:jc w:val="both"/>
        <w:rPr>
          <w:rFonts w:ascii="Times New Roman" w:hAnsi="Times New Roman"/>
          <w:sz w:val="24"/>
          <w:szCs w:val="24"/>
        </w:rPr>
      </w:pP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(1) </w:t>
      </w:r>
      <w:r w:rsidR="003226B4">
        <w:rPr>
          <w:rFonts w:ascii="Times New Roman" w:hAnsi="Times New Roman"/>
          <w:sz w:val="24"/>
          <w:szCs w:val="24"/>
        </w:rPr>
        <w:tab/>
      </w:r>
      <w:r w:rsidRPr="001046E0">
        <w:rPr>
          <w:rFonts w:ascii="Times New Roman" w:hAnsi="Times New Roman"/>
          <w:sz w:val="24"/>
          <w:szCs w:val="24"/>
        </w:rPr>
        <w:t>V čase mimoriadnej situácie, núdzového stavu alebo výnimočného stavu a počas dvoch mesiacov po ich odvolaní platia ustanovenia prvej časti až desiatej časti s odchýlkami uvedenými v odsekoch 2 až 6.</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(2) </w:t>
      </w:r>
      <w:r w:rsidR="003226B4">
        <w:rPr>
          <w:rFonts w:ascii="Times New Roman" w:hAnsi="Times New Roman"/>
          <w:sz w:val="24"/>
          <w:szCs w:val="24"/>
        </w:rPr>
        <w:tab/>
      </w:r>
      <w:r w:rsidRPr="001046E0">
        <w:rPr>
          <w:rFonts w:ascii="Times New Roman" w:hAnsi="Times New Roman"/>
          <w:sz w:val="24"/>
          <w:szCs w:val="24"/>
        </w:rPr>
        <w:t>Počas účinnosti opatrenia na predchádzanie vzniku a šíreniu prenosných ochorení alebo opatrenia pri ohrození verejného zdravia nariadených príslušným orgánom podľa osobitného predpisu</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a) </w:t>
      </w:r>
      <w:r w:rsidR="003226B4">
        <w:rPr>
          <w:rFonts w:ascii="Times New Roman" w:hAnsi="Times New Roman"/>
          <w:sz w:val="24"/>
          <w:szCs w:val="24"/>
        </w:rPr>
        <w:tab/>
      </w:r>
      <w:r w:rsidRPr="001046E0">
        <w:rPr>
          <w:rFonts w:ascii="Times New Roman" w:hAnsi="Times New Roman"/>
          <w:sz w:val="24"/>
          <w:szCs w:val="24"/>
        </w:rPr>
        <w:t>zamestnávateľ je oprávnený nariadiť výkon práce z domácnosti zamestnanca, ak to dohodnutý druh práce umožňuje,</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b) </w:t>
      </w:r>
      <w:r w:rsidR="003226B4">
        <w:rPr>
          <w:rFonts w:ascii="Times New Roman" w:hAnsi="Times New Roman"/>
          <w:sz w:val="24"/>
          <w:szCs w:val="24"/>
        </w:rPr>
        <w:tab/>
      </w:r>
      <w:r w:rsidRPr="001046E0">
        <w:rPr>
          <w:rFonts w:ascii="Times New Roman" w:hAnsi="Times New Roman"/>
          <w:sz w:val="24"/>
          <w:szCs w:val="24"/>
        </w:rPr>
        <w:t>zamestnanec má právo na vykonávanie práce zo svojej domácnosti, ak to dohodnutý druh práce umožňuje a na strane zamestnávateľa nie sú vážne prevádzkové dôvody, ktoré neumožňujú výkon práce z domácnosti.</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(3) </w:t>
      </w:r>
      <w:r w:rsidR="003226B4">
        <w:rPr>
          <w:rFonts w:ascii="Times New Roman" w:hAnsi="Times New Roman"/>
          <w:sz w:val="24"/>
          <w:szCs w:val="24"/>
        </w:rPr>
        <w:tab/>
      </w:r>
      <w:r w:rsidRPr="001046E0">
        <w:rPr>
          <w:rFonts w:ascii="Times New Roman" w:hAnsi="Times New Roman"/>
          <w:sz w:val="24"/>
          <w:szCs w:val="24"/>
        </w:rPr>
        <w:t>Rozvrhnutie pracovného času je zamestnávateľ povinný zamestnancovi oznámiť najmenej dva dni vopred, ak sa so zamestnancom nedohodne na kratšej dobe, a s platnosťou najmenej na týždeň.</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(4) </w:t>
      </w:r>
      <w:r w:rsidR="003226B4">
        <w:rPr>
          <w:rFonts w:ascii="Times New Roman" w:hAnsi="Times New Roman"/>
          <w:sz w:val="24"/>
          <w:szCs w:val="24"/>
        </w:rPr>
        <w:tab/>
      </w:r>
      <w:r w:rsidRPr="001046E0">
        <w:rPr>
          <w:rFonts w:ascii="Times New Roman" w:hAnsi="Times New Roman"/>
          <w:sz w:val="24"/>
          <w:szCs w:val="24"/>
        </w:rPr>
        <w:t>Čerpanie dovolenky je zamestnávateľ povinný oznámiť zamestnancovi najmenej sedem dní vopred, a ak ide o nevyčerpanú dovolenku podľa § 113 ods. 2, najmenej dva dni vopred. Toto obdobie môže byť skrátené so súhlasom zamestnanca.</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(5) </w:t>
      </w:r>
      <w:r w:rsidR="003226B4">
        <w:rPr>
          <w:rFonts w:ascii="Times New Roman" w:hAnsi="Times New Roman"/>
          <w:sz w:val="24"/>
          <w:szCs w:val="24"/>
        </w:rPr>
        <w:tab/>
      </w:r>
      <w:r w:rsidRPr="001046E0">
        <w:rPr>
          <w:rFonts w:ascii="Times New Roman" w:hAnsi="Times New Roman"/>
          <w:sz w:val="24"/>
          <w:szCs w:val="24"/>
        </w:rPr>
        <w:t>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 157 ods. 3 posudzuje ako zamestnanec, ktorý sa vráti do práce po skončení dočasnej pracovnej neschopnosti.</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(6) </w:t>
      </w:r>
      <w:r w:rsidR="003226B4">
        <w:rPr>
          <w:rFonts w:ascii="Times New Roman" w:hAnsi="Times New Roman"/>
          <w:sz w:val="24"/>
          <w:szCs w:val="24"/>
        </w:rPr>
        <w:tab/>
      </w:r>
      <w:r w:rsidRPr="001046E0">
        <w:rPr>
          <w:rFonts w:ascii="Times New Roman" w:hAnsi="Times New Roman"/>
          <w:sz w:val="24"/>
          <w:szCs w:val="24"/>
        </w:rPr>
        <w:t>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priemerného zárobku, najmenej však v sume minimálnej mzdy; ustanovenie § 142 ods. 4 tým nie je dotknuté.</w:t>
      </w:r>
    </w:p>
    <w:p w:rsidR="00650D11" w:rsidRPr="001046E0" w:rsidRDefault="00650D11" w:rsidP="003226B4">
      <w:pPr>
        <w:pStyle w:val="Standard"/>
        <w:ind w:left="709" w:hanging="709"/>
        <w:jc w:val="both"/>
        <w:rPr>
          <w:rFonts w:ascii="Times New Roman" w:hAnsi="Times New Roman"/>
          <w:sz w:val="24"/>
          <w:szCs w:val="24"/>
        </w:rPr>
      </w:pPr>
    </w:p>
    <w:p w:rsidR="00650D11" w:rsidRPr="001046E0" w:rsidRDefault="00650D11" w:rsidP="003226B4">
      <w:pPr>
        <w:pStyle w:val="Standard"/>
        <w:ind w:left="709" w:hanging="1"/>
        <w:jc w:val="both"/>
        <w:rPr>
          <w:rFonts w:ascii="Times New Roman" w:hAnsi="Times New Roman"/>
          <w:sz w:val="24"/>
          <w:szCs w:val="24"/>
        </w:rPr>
      </w:pPr>
      <w:r w:rsidRPr="001046E0">
        <w:rPr>
          <w:rFonts w:ascii="Times New Roman" w:hAnsi="Times New Roman"/>
          <w:sz w:val="24"/>
          <w:szCs w:val="24"/>
        </w:rPr>
        <w:t xml:space="preserve">Zákonníka práce je zák. č. 157/2020 </w:t>
      </w:r>
      <w:proofErr w:type="spellStart"/>
      <w:r w:rsidRPr="001046E0">
        <w:rPr>
          <w:rFonts w:ascii="Times New Roman" w:hAnsi="Times New Roman"/>
          <w:sz w:val="24"/>
          <w:szCs w:val="24"/>
        </w:rPr>
        <w:t>Z.z</w:t>
      </w:r>
      <w:proofErr w:type="spellEnd"/>
      <w:r w:rsidRPr="001046E0">
        <w:rPr>
          <w:rFonts w:ascii="Times New Roman" w:hAnsi="Times New Roman"/>
          <w:sz w:val="24"/>
          <w:szCs w:val="24"/>
        </w:rPr>
        <w:t>., upravujúci odchylne ustanovenia počas krízovej situácie vo vzťahu k pracovnému pomeru na dobu určitú:</w:t>
      </w:r>
    </w:p>
    <w:p w:rsidR="00650D11" w:rsidRPr="001046E0" w:rsidRDefault="00650D11" w:rsidP="003226B4">
      <w:pPr>
        <w:pStyle w:val="Standard"/>
        <w:ind w:left="709" w:hanging="709"/>
        <w:jc w:val="both"/>
        <w:rPr>
          <w:rFonts w:ascii="Times New Roman" w:hAnsi="Times New Roman"/>
          <w:sz w:val="24"/>
          <w:szCs w:val="24"/>
        </w:rPr>
      </w:pP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(1) </w:t>
      </w:r>
      <w:r w:rsidR="003226B4">
        <w:rPr>
          <w:rFonts w:ascii="Times New Roman" w:hAnsi="Times New Roman"/>
          <w:sz w:val="24"/>
          <w:szCs w:val="24"/>
        </w:rPr>
        <w:tab/>
      </w:r>
      <w:r w:rsidRPr="001046E0">
        <w:rPr>
          <w:rFonts w:ascii="Times New Roman" w:hAnsi="Times New Roman"/>
          <w:sz w:val="24"/>
          <w:szCs w:val="24"/>
        </w:rPr>
        <w:t xml:space="preserve">Pracovný pomer na určitú dobu, ktorý sa má skončiť podľa § 59 ods. 2 v čase mimoriadnej situácie, núdzového stavu alebo výnimočného stavu vyhláseného v </w:t>
      </w:r>
      <w:r w:rsidRPr="001046E0">
        <w:rPr>
          <w:rFonts w:ascii="Times New Roman" w:hAnsi="Times New Roman"/>
          <w:sz w:val="24"/>
          <w:szCs w:val="24"/>
        </w:rPr>
        <w:lastRenderedPageBreak/>
        <w:t>súvislosti s ochorením COVID-19 alebo do dvoch mesiacov po ich odvolaní, u ktorého nie sú splnené podmienky na jeho predĺženie podľa § 48 ods. 2, je možné predĺžiť jedenkrát a najviac o jeden rok. 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w:t>
      </w:r>
    </w:p>
    <w:p w:rsidR="00650D11" w:rsidRPr="001046E0" w:rsidRDefault="00650D11" w:rsidP="003226B4">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(2) </w:t>
      </w:r>
      <w:r w:rsidR="003226B4">
        <w:rPr>
          <w:rFonts w:ascii="Times New Roman" w:hAnsi="Times New Roman"/>
          <w:sz w:val="24"/>
          <w:szCs w:val="24"/>
        </w:rPr>
        <w:tab/>
      </w:r>
      <w:r w:rsidRPr="001046E0">
        <w:rPr>
          <w:rFonts w:ascii="Times New Roman" w:hAnsi="Times New Roman"/>
          <w:sz w:val="24"/>
          <w:szCs w:val="24"/>
        </w:rPr>
        <w:t>Zamestnávateľ je povinný predĺženie alebo opätovné dohodnutie pracovného pomeru na určitú dobu podľa odseku 1 vopred prerokovať so zástupcami zamestnancov. Ak k prerokovaniu podľa prvej vety nedôjde, pracovný pomer sa považuje za uzatvorený na neurčitý čas.“.</w:t>
      </w:r>
    </w:p>
    <w:p w:rsidR="00650D11" w:rsidRPr="001046E0" w:rsidRDefault="003226B4" w:rsidP="003226B4">
      <w:pPr>
        <w:pStyle w:val="Standard"/>
        <w:ind w:left="709" w:hanging="709"/>
        <w:jc w:val="both"/>
        <w:rPr>
          <w:rFonts w:ascii="Times New Roman" w:hAnsi="Times New Roman"/>
          <w:sz w:val="24"/>
          <w:szCs w:val="24"/>
        </w:rPr>
      </w:pPr>
      <w:r>
        <w:rPr>
          <w:rFonts w:ascii="Times New Roman" w:hAnsi="Times New Roman"/>
          <w:sz w:val="24"/>
          <w:szCs w:val="24"/>
        </w:rPr>
        <w:tab/>
      </w:r>
    </w:p>
    <w:p w:rsidR="00650D11" w:rsidRPr="001046E0" w:rsidRDefault="00650D11" w:rsidP="003226B4">
      <w:pPr>
        <w:pStyle w:val="Standard"/>
        <w:ind w:left="709"/>
        <w:jc w:val="both"/>
        <w:rPr>
          <w:rFonts w:ascii="Times New Roman" w:hAnsi="Times New Roman"/>
          <w:sz w:val="24"/>
          <w:szCs w:val="24"/>
        </w:rPr>
      </w:pPr>
      <w:r w:rsidRPr="001046E0">
        <w:rPr>
          <w:rFonts w:ascii="Times New Roman" w:hAnsi="Times New Roman"/>
          <w:sz w:val="24"/>
          <w:szCs w:val="24"/>
        </w:rPr>
        <w:t>Vyššie uvedená legislatívna úprava sa uplatní v čase mimoriadnej situácie, núdzového stavu a výnimočného stavu a 2 mesiace po jeho skončení. Ide o špeciálne ustanovenia, ktoré sa počas tohto obdobia uplatňujú prednostne pred ďalšími ustanoveniami Zákonníka práce.</w:t>
      </w:r>
    </w:p>
    <w:p w:rsidR="00650D11" w:rsidRPr="001046E0" w:rsidRDefault="00650D11" w:rsidP="003226B4">
      <w:pPr>
        <w:pStyle w:val="Standard"/>
        <w:ind w:left="709" w:hanging="709"/>
        <w:jc w:val="both"/>
        <w:rPr>
          <w:ins w:id="5" w:author="Iveta Brindzová" w:date="2021-01-28T18:34:00Z"/>
          <w:rFonts w:ascii="Times New Roman" w:hAnsi="Times New Roman"/>
          <w:sz w:val="24"/>
          <w:szCs w:val="24"/>
        </w:rPr>
      </w:pPr>
    </w:p>
    <w:p w:rsidR="00650D11" w:rsidRPr="001046E0" w:rsidRDefault="00650D11" w:rsidP="00A11D18">
      <w:pPr>
        <w:pStyle w:val="Nadpis1"/>
        <w:ind w:left="709" w:hanging="709"/>
        <w:rPr>
          <w:ins w:id="6" w:author="Iveta Brindzová" w:date="2021-01-28T18:34:00Z"/>
          <w:b w:val="0"/>
          <w:bCs w:val="0"/>
        </w:rPr>
      </w:pPr>
    </w:p>
    <w:p w:rsidR="00650D11" w:rsidRPr="001046E0" w:rsidRDefault="00650D11" w:rsidP="00A11D18">
      <w:pPr>
        <w:pStyle w:val="Nadpis1"/>
        <w:ind w:left="709" w:hanging="709"/>
        <w:jc w:val="center"/>
      </w:pPr>
      <w:r w:rsidRPr="001046E0">
        <w:t>Článok 7</w:t>
      </w:r>
    </w:p>
    <w:p w:rsidR="00650D11" w:rsidRPr="001046E0" w:rsidRDefault="00650D11" w:rsidP="00A11D18">
      <w:pPr>
        <w:pStyle w:val="Nadpis1"/>
        <w:ind w:left="709" w:hanging="709"/>
        <w:jc w:val="center"/>
      </w:pPr>
      <w:r w:rsidRPr="001046E0">
        <w:t>Príplatky, odmeny a náhrady za pohotovosť</w:t>
      </w:r>
      <w:ins w:id="7" w:author="Iveta Brindzová" w:date="2021-01-28T18:34:00Z">
        <w:r w:rsidRPr="001046E0">
          <w:t xml:space="preserve">  </w:t>
        </w:r>
      </w:ins>
    </w:p>
    <w:p w:rsidR="00650D11" w:rsidRPr="001046E0" w:rsidRDefault="00650D11" w:rsidP="00A11D18">
      <w:pPr>
        <w:pStyle w:val="Standard"/>
        <w:ind w:left="709" w:hanging="709"/>
        <w:rPr>
          <w:ins w:id="8" w:author="Iveta Brindzová" w:date="2021-01-28T18:34:00Z"/>
          <w:rFonts w:ascii="Times New Roman" w:hAnsi="Times New Roman"/>
          <w:sz w:val="24"/>
          <w:szCs w:val="24"/>
        </w:rPr>
      </w:pPr>
    </w:p>
    <w:p w:rsidR="00650D11" w:rsidRPr="00A11D18" w:rsidRDefault="00A11D18" w:rsidP="00A11D18">
      <w:pPr>
        <w:ind w:firstLine="708"/>
        <w:jc w:val="both"/>
        <w:outlineLvl w:val="4"/>
        <w:rPr>
          <w:rFonts w:ascii="Times New Roman" w:hAnsi="Times New Roman" w:cs="Times New Roman"/>
          <w:sz w:val="24"/>
        </w:rPr>
      </w:pPr>
      <w:r>
        <w:rPr>
          <w:b/>
          <w:sz w:val="24"/>
        </w:rPr>
        <w:t>1.</w:t>
      </w:r>
      <w:r w:rsidR="00650D11" w:rsidRPr="00A11D18">
        <w:rPr>
          <w:rFonts w:ascii="Times New Roman" w:hAnsi="Times New Roman" w:cs="Times New Roman"/>
          <w:b/>
          <w:sz w:val="24"/>
        </w:rPr>
        <w:t>Príplatok za riadenie</w:t>
      </w:r>
    </w:p>
    <w:p w:rsidR="00650D11" w:rsidRPr="00A11D18" w:rsidRDefault="00650D11" w:rsidP="00713168">
      <w:pPr>
        <w:pStyle w:val="Nadpis1"/>
        <w:numPr>
          <w:ilvl w:val="0"/>
          <w:numId w:val="59"/>
        </w:numPr>
        <w:ind w:left="709" w:hanging="709"/>
        <w:jc w:val="both"/>
      </w:pPr>
      <w:r w:rsidRPr="00A11D18">
        <w:rPr>
          <w:b w:val="0"/>
        </w:rPr>
        <w:t>Percentuálny podiel príplatku za riadenie riaditeľovi určí zriaďovateľ v rámci rozpätia uvedeného v prílohe OVZ č. 6.</w:t>
      </w:r>
    </w:p>
    <w:p w:rsidR="00650D11" w:rsidRPr="00A11D18" w:rsidRDefault="00650D11" w:rsidP="00A11D18">
      <w:pPr>
        <w:pStyle w:val="Nadpis1"/>
        <w:numPr>
          <w:ilvl w:val="0"/>
          <w:numId w:val="8"/>
        </w:numPr>
        <w:ind w:left="709" w:hanging="709"/>
        <w:jc w:val="both"/>
      </w:pPr>
      <w:r w:rsidRPr="00A11D18">
        <w:rPr>
          <w:b w:val="0"/>
        </w:rPr>
        <w:t>Príplatok za riadenie vedúcemu zamestnancovi určí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w:t>
      </w:r>
      <w:r w:rsidR="00DD5FDB">
        <w:rPr>
          <w:b w:val="0"/>
        </w:rPr>
        <w:t>14</w:t>
      </w:r>
      <w:r w:rsidRPr="00A11D18">
        <w:rPr>
          <w:b w:val="0"/>
        </w:rPr>
        <w:t xml:space="preserve"> %, s prihliadnutím na náročnosť riadiacej práce a v závislosti od kvality riadenia jemu zvereného organizačného útvaru a podriadených zamestnancov.</w:t>
      </w:r>
    </w:p>
    <w:p w:rsidR="00650D11" w:rsidRPr="00A11D18" w:rsidRDefault="00650D11" w:rsidP="00A11D18">
      <w:pPr>
        <w:pStyle w:val="Standard"/>
        <w:ind w:left="709" w:hanging="709"/>
        <w:jc w:val="both"/>
        <w:rPr>
          <w:rFonts w:ascii="Times New Roman" w:hAnsi="Times New Roman"/>
          <w:sz w:val="24"/>
          <w:szCs w:val="24"/>
        </w:rPr>
      </w:pPr>
    </w:p>
    <w:p w:rsidR="00650D11" w:rsidRPr="00A11D18" w:rsidRDefault="00650D11" w:rsidP="00713168">
      <w:pPr>
        <w:numPr>
          <w:ilvl w:val="0"/>
          <w:numId w:val="94"/>
        </w:numPr>
        <w:jc w:val="both"/>
        <w:outlineLvl w:val="4"/>
        <w:rPr>
          <w:rFonts w:ascii="Times New Roman" w:hAnsi="Times New Roman" w:cs="Times New Roman"/>
          <w:sz w:val="24"/>
        </w:rPr>
      </w:pPr>
      <w:r w:rsidRPr="00A11D18">
        <w:rPr>
          <w:rFonts w:ascii="Times New Roman" w:hAnsi="Times New Roman" w:cs="Times New Roman"/>
          <w:b/>
          <w:sz w:val="24"/>
        </w:rPr>
        <w:t>Príplatok za zastupovanie</w:t>
      </w:r>
    </w:p>
    <w:p w:rsidR="00650D11" w:rsidRPr="001046E0" w:rsidRDefault="00650D11" w:rsidP="00713168">
      <w:pPr>
        <w:pStyle w:val="Nadpis1"/>
        <w:numPr>
          <w:ilvl w:val="0"/>
          <w:numId w:val="60"/>
        </w:numPr>
        <w:ind w:left="709" w:hanging="709"/>
        <w:jc w:val="both"/>
      </w:pPr>
      <w:r w:rsidRPr="001046E0">
        <w:rPr>
          <w:b w:val="0"/>
        </w:rPr>
        <w:lastRenderedPageBreak/>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650D11" w:rsidRPr="001046E0" w:rsidRDefault="00650D11" w:rsidP="00A11D18">
      <w:pPr>
        <w:pStyle w:val="Nadpis1"/>
        <w:numPr>
          <w:ilvl w:val="0"/>
          <w:numId w:val="9"/>
        </w:numPr>
        <w:ind w:left="709" w:hanging="709"/>
        <w:jc w:val="both"/>
      </w:pPr>
      <w:r w:rsidRPr="001046E0">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650D11" w:rsidRPr="001046E0" w:rsidRDefault="00650D11" w:rsidP="00A11D18">
      <w:pPr>
        <w:pStyle w:val="Standard"/>
        <w:ind w:left="709" w:hanging="709"/>
        <w:jc w:val="both"/>
        <w:rPr>
          <w:rFonts w:ascii="Times New Roman" w:hAnsi="Times New Roman"/>
          <w:sz w:val="24"/>
          <w:szCs w:val="24"/>
        </w:rPr>
      </w:pPr>
    </w:p>
    <w:p w:rsidR="00650D11" w:rsidRDefault="00650D11" w:rsidP="00A11D18">
      <w:pPr>
        <w:pStyle w:val="Odsekzoznamu"/>
        <w:ind w:left="709" w:hanging="709"/>
        <w:jc w:val="both"/>
        <w:outlineLvl w:val="4"/>
        <w:rPr>
          <w:b/>
          <w:sz w:val="24"/>
        </w:rPr>
      </w:pPr>
    </w:p>
    <w:p w:rsidR="00424472" w:rsidRDefault="00424472" w:rsidP="00A11D18">
      <w:pPr>
        <w:pStyle w:val="Odsekzoznamu"/>
        <w:ind w:left="709" w:hanging="709"/>
        <w:jc w:val="both"/>
        <w:outlineLvl w:val="4"/>
        <w:rPr>
          <w:b/>
          <w:sz w:val="24"/>
        </w:rPr>
      </w:pPr>
    </w:p>
    <w:p w:rsidR="00424472" w:rsidRPr="001046E0" w:rsidRDefault="00424472" w:rsidP="00A11D18">
      <w:pPr>
        <w:pStyle w:val="Odsekzoznamu"/>
        <w:ind w:left="709" w:hanging="709"/>
        <w:jc w:val="both"/>
        <w:outlineLvl w:val="4"/>
        <w:rPr>
          <w:b/>
          <w:sz w:val="24"/>
        </w:rPr>
      </w:pPr>
    </w:p>
    <w:p w:rsidR="00650D11" w:rsidRPr="009C0575" w:rsidRDefault="00650D11" w:rsidP="00713168">
      <w:pPr>
        <w:numPr>
          <w:ilvl w:val="0"/>
          <w:numId w:val="94"/>
        </w:numPr>
        <w:jc w:val="both"/>
        <w:outlineLvl w:val="4"/>
        <w:rPr>
          <w:rFonts w:ascii="Times New Roman" w:hAnsi="Times New Roman" w:cs="Times New Roman"/>
          <w:sz w:val="24"/>
        </w:rPr>
      </w:pPr>
      <w:r w:rsidRPr="009C0575">
        <w:rPr>
          <w:rFonts w:ascii="Times New Roman" w:hAnsi="Times New Roman" w:cs="Times New Roman"/>
          <w:b/>
          <w:sz w:val="24"/>
        </w:rPr>
        <w:t>Príplatok za zmennosť</w:t>
      </w:r>
    </w:p>
    <w:p w:rsidR="00650D11" w:rsidRDefault="00650D11" w:rsidP="00A11D18">
      <w:pPr>
        <w:pStyle w:val="Nadpis1"/>
        <w:ind w:left="709" w:hanging="1"/>
        <w:jc w:val="both"/>
        <w:rPr>
          <w:b w:val="0"/>
        </w:rPr>
      </w:pPr>
      <w:r w:rsidRPr="001046E0">
        <w:rPr>
          <w:b w:val="0"/>
        </w:rPr>
        <w:t xml:space="preserve">Zamestnávateľ vyplatí </w:t>
      </w:r>
      <w:r w:rsidR="00DD5FDB">
        <w:rPr>
          <w:b w:val="0"/>
        </w:rPr>
        <w:t xml:space="preserve">pedagogickému </w:t>
      </w:r>
      <w:r w:rsidRPr="001046E0">
        <w:rPr>
          <w:b w:val="0"/>
        </w:rPr>
        <w:t>zamestnancovi pracujúcemu</w:t>
      </w:r>
      <w:r w:rsidR="00A11D18">
        <w:rPr>
          <w:b w:val="0"/>
        </w:rPr>
        <w:t xml:space="preserve"> </w:t>
      </w:r>
      <w:r w:rsidRPr="001046E0">
        <w:rPr>
          <w:b w:val="0"/>
        </w:rPr>
        <w:t xml:space="preserve">v dvojzmennej prevádzke príplatok za zmennosť mesačne v sume </w:t>
      </w:r>
      <w:r w:rsidR="00424472">
        <w:rPr>
          <w:b w:val="0"/>
        </w:rPr>
        <w:t>20,- €</w:t>
      </w:r>
      <w:r w:rsidRPr="001046E0">
        <w:rPr>
          <w:b w:val="0"/>
        </w:rPr>
        <w:t xml:space="preserve"> platovej tarify prvého platového stupňa prvej platovej triedy základnej stupnice platových taríf uvedenej v prílohe č. 3 OVZ (§ 13 OVZ)</w:t>
      </w:r>
      <w:r w:rsidR="002612B9">
        <w:rPr>
          <w:b w:val="0"/>
        </w:rPr>
        <w:t>.</w:t>
      </w:r>
    </w:p>
    <w:p w:rsidR="002612B9" w:rsidRPr="002612B9" w:rsidRDefault="002612B9" w:rsidP="002612B9">
      <w:pPr>
        <w:pStyle w:val="Hlavika"/>
      </w:pPr>
    </w:p>
    <w:p w:rsidR="00650D11" w:rsidRPr="001046E0" w:rsidRDefault="00650D11" w:rsidP="00A11D18">
      <w:pPr>
        <w:pStyle w:val="Nadpis1"/>
        <w:ind w:left="709" w:hanging="709"/>
        <w:jc w:val="both"/>
        <w:rPr>
          <w:b w:val="0"/>
        </w:rPr>
      </w:pPr>
    </w:p>
    <w:p w:rsidR="00650D11" w:rsidRDefault="00650D11" w:rsidP="00713168">
      <w:pPr>
        <w:pStyle w:val="Odsekzoznamu"/>
        <w:numPr>
          <w:ilvl w:val="0"/>
          <w:numId w:val="94"/>
        </w:numPr>
        <w:rPr>
          <w:sz w:val="24"/>
        </w:rPr>
      </w:pPr>
      <w:r w:rsidRPr="001046E0">
        <w:rPr>
          <w:b/>
          <w:sz w:val="24"/>
        </w:rPr>
        <w:t xml:space="preserve">Príplatok za výkon špecializovanej činností </w:t>
      </w:r>
      <w:r w:rsidRPr="001046E0">
        <w:rPr>
          <w:sz w:val="24"/>
        </w:rPr>
        <w:t>Zamestnávateľ vyplatí zamestnancovi, za výkon špecializovanej činnosti príplatky nasledovne:</w:t>
      </w:r>
    </w:p>
    <w:p w:rsidR="00A11D18" w:rsidRPr="001046E0" w:rsidRDefault="00A11D18" w:rsidP="00A11D18">
      <w:pPr>
        <w:pStyle w:val="Odsekzoznamu"/>
        <w:rPr>
          <w:sz w:val="24"/>
        </w:rPr>
      </w:pPr>
    </w:p>
    <w:p w:rsidR="00650D11" w:rsidRPr="001046E0" w:rsidRDefault="002612B9" w:rsidP="002612B9">
      <w:pPr>
        <w:pStyle w:val="Nadpis1"/>
        <w:ind w:left="708" w:hanging="708"/>
        <w:jc w:val="both"/>
      </w:pPr>
      <w:r>
        <w:rPr>
          <w:b w:val="0"/>
        </w:rPr>
        <w:t>a)</w:t>
      </w:r>
      <w:r>
        <w:rPr>
          <w:b w:val="0"/>
        </w:rPr>
        <w:tab/>
      </w:r>
      <w:r w:rsidR="00650D11" w:rsidRPr="001046E0">
        <w:rPr>
          <w:b w:val="0"/>
        </w:rPr>
        <w:t xml:space="preserve">pedagogickému zamestnancovi za činnosť triedneho učiteľa, ak túto činnosť vykonáva v jednej triede, príplatok v sume </w:t>
      </w:r>
      <w:r w:rsidR="00DD5FDB">
        <w:rPr>
          <w:b w:val="0"/>
        </w:rPr>
        <w:t>5</w:t>
      </w:r>
      <w:r w:rsidR="00650D11" w:rsidRPr="001046E0">
        <w:rPr>
          <w:b w:val="0"/>
        </w:rPr>
        <w:t>% platovej tarify platovej triedy a pracovnej triedy, do ktorej je zaradený, zvýšenej o </w:t>
      </w:r>
      <w:r w:rsidR="00DD5FDB">
        <w:rPr>
          <w:b w:val="0"/>
        </w:rPr>
        <w:t>1</w:t>
      </w:r>
      <w:r w:rsidR="00650D11" w:rsidRPr="001046E0">
        <w:rPr>
          <w:b w:val="0"/>
        </w:rPr>
        <w:t>4%,</w:t>
      </w:r>
    </w:p>
    <w:p w:rsidR="002612B9" w:rsidRPr="002612B9" w:rsidRDefault="002612B9" w:rsidP="00A11D18">
      <w:pPr>
        <w:pStyle w:val="Odsekzoznamu"/>
        <w:keepNext/>
        <w:widowControl w:val="0"/>
        <w:numPr>
          <w:ilvl w:val="0"/>
          <w:numId w:val="10"/>
        </w:numPr>
        <w:ind w:left="709" w:hanging="709"/>
        <w:jc w:val="both"/>
        <w:outlineLvl w:val="0"/>
        <w:rPr>
          <w:rFonts w:eastAsia="Arial Unicode MS"/>
          <w:bCs/>
          <w:vanish/>
          <w:sz w:val="24"/>
        </w:rPr>
      </w:pPr>
    </w:p>
    <w:p w:rsidR="00650D11" w:rsidRPr="001046E0" w:rsidRDefault="00650D11" w:rsidP="00A11D18">
      <w:pPr>
        <w:pStyle w:val="Nadpis1"/>
        <w:numPr>
          <w:ilvl w:val="0"/>
          <w:numId w:val="10"/>
        </w:numPr>
        <w:ind w:left="709" w:hanging="709"/>
        <w:jc w:val="both"/>
      </w:pPr>
      <w:r w:rsidRPr="001046E0">
        <w:rPr>
          <w:b w:val="0"/>
        </w:rPr>
        <w:t>pedagogickému zamestnancovi za činnosť triedneho učiteľa, ak túto činnosť vykonáva v dvoch alebo viacerých triedach, príplatok v sume 10% platovej tarify platovej triedy a pracovnej triedy, do ktorej je zaradený, zvýšenej o 24%, ( § 13b OVZ),</w:t>
      </w:r>
    </w:p>
    <w:p w:rsidR="00650D11" w:rsidRPr="001046E0" w:rsidRDefault="00650D11" w:rsidP="00A11D18">
      <w:pPr>
        <w:pStyle w:val="Nadpis1"/>
        <w:numPr>
          <w:ilvl w:val="0"/>
          <w:numId w:val="10"/>
        </w:numPr>
        <w:ind w:left="709" w:hanging="709"/>
        <w:jc w:val="both"/>
      </w:pPr>
      <w:r w:rsidRPr="001046E0">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w:t>
      </w:r>
      <w:r w:rsidR="00DD5FDB">
        <w:rPr>
          <w:b w:val="0"/>
        </w:rPr>
        <w:t>1</w:t>
      </w:r>
      <w:r w:rsidRPr="001046E0">
        <w:rPr>
          <w:b w:val="0"/>
        </w:rPr>
        <w:t>4%,</w:t>
      </w:r>
    </w:p>
    <w:p w:rsidR="00650D11" w:rsidRPr="001046E0" w:rsidRDefault="00650D11" w:rsidP="00A11D18">
      <w:pPr>
        <w:pStyle w:val="Nadpis1"/>
        <w:numPr>
          <w:ilvl w:val="0"/>
          <w:numId w:val="10"/>
        </w:numPr>
        <w:ind w:left="709" w:hanging="709"/>
        <w:jc w:val="both"/>
      </w:pPr>
      <w:r w:rsidRPr="001046E0">
        <w:rPr>
          <w:b w:val="0"/>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w:t>
      </w:r>
      <w:r w:rsidR="00DD5FDB">
        <w:rPr>
          <w:b w:val="0"/>
        </w:rPr>
        <w:t>1</w:t>
      </w:r>
      <w:r w:rsidRPr="001046E0">
        <w:rPr>
          <w:b w:val="0"/>
        </w:rPr>
        <w:t>4%.</w:t>
      </w:r>
    </w:p>
    <w:p w:rsidR="00650D11" w:rsidRPr="001046E0" w:rsidRDefault="00650D11" w:rsidP="00A11D18">
      <w:pPr>
        <w:pStyle w:val="Nadpis1"/>
        <w:ind w:left="709" w:hanging="709"/>
        <w:jc w:val="both"/>
        <w:rPr>
          <w:b w:val="0"/>
        </w:rPr>
      </w:pPr>
    </w:p>
    <w:p w:rsidR="00650D11" w:rsidRPr="001046E0" w:rsidRDefault="00650D11" w:rsidP="00A11D18">
      <w:pPr>
        <w:pStyle w:val="Hlavika"/>
        <w:ind w:left="709" w:hanging="709"/>
        <w:jc w:val="both"/>
      </w:pPr>
    </w:p>
    <w:p w:rsidR="00A11D18" w:rsidRPr="00A11D18" w:rsidRDefault="00650D11" w:rsidP="00713168">
      <w:pPr>
        <w:pStyle w:val="Odsekzoznamu"/>
        <w:numPr>
          <w:ilvl w:val="0"/>
          <w:numId w:val="94"/>
        </w:numPr>
        <w:tabs>
          <w:tab w:val="left" w:pos="824"/>
        </w:tabs>
        <w:jc w:val="both"/>
        <w:outlineLvl w:val="4"/>
        <w:rPr>
          <w:sz w:val="24"/>
        </w:rPr>
      </w:pPr>
      <w:r w:rsidRPr="001046E0">
        <w:rPr>
          <w:b/>
          <w:sz w:val="24"/>
        </w:rPr>
        <w:t>Osobný príplatok</w:t>
      </w:r>
    </w:p>
    <w:p w:rsidR="00650D11" w:rsidRPr="001046E0" w:rsidRDefault="00650D11" w:rsidP="00A11D18">
      <w:pPr>
        <w:pStyle w:val="Odsekzoznamu"/>
        <w:tabs>
          <w:tab w:val="left" w:pos="824"/>
        </w:tabs>
        <w:jc w:val="both"/>
        <w:outlineLvl w:val="4"/>
        <w:rPr>
          <w:sz w:val="24"/>
        </w:rPr>
      </w:pPr>
      <w:r w:rsidRPr="001046E0">
        <w:rPr>
          <w:b/>
          <w:sz w:val="24"/>
        </w:rPr>
        <w:tab/>
      </w:r>
    </w:p>
    <w:p w:rsidR="00650D11" w:rsidRPr="001046E0" w:rsidRDefault="00A11D18" w:rsidP="00A11D18">
      <w:pPr>
        <w:pStyle w:val="Zarkazkladnhotextu2"/>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r>
      <w:r w:rsidR="00650D11" w:rsidRPr="001046E0">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008C183C">
        <w:rPr>
          <w:rFonts w:ascii="Times New Roman" w:hAnsi="Times New Roman"/>
          <w:sz w:val="24"/>
          <w:szCs w:val="24"/>
        </w:rPr>
        <w:t xml:space="preserve">Za účelom objektívneho určovania výšky osobného príplatku zamestnávateľ bude zohľadňovať pri jeho priznaní kritéria a podmienky príslušnej školy. </w:t>
      </w:r>
    </w:p>
    <w:p w:rsidR="00650D11" w:rsidRPr="001046E0" w:rsidRDefault="00650D11" w:rsidP="00A11D18">
      <w:pPr>
        <w:pStyle w:val="Zarkazkladnhotextu2"/>
        <w:numPr>
          <w:ilvl w:val="0"/>
          <w:numId w:val="13"/>
        </w:numPr>
        <w:spacing w:after="0" w:line="240" w:lineRule="auto"/>
        <w:ind w:left="709" w:hanging="709"/>
        <w:jc w:val="both"/>
        <w:rPr>
          <w:rFonts w:ascii="Times New Roman" w:hAnsi="Times New Roman"/>
          <w:sz w:val="24"/>
          <w:szCs w:val="24"/>
        </w:rPr>
      </w:pPr>
      <w:r w:rsidRPr="001046E0">
        <w:rPr>
          <w:rFonts w:ascii="Times New Roman" w:hAnsi="Times New Roman"/>
          <w:sz w:val="24"/>
          <w:szCs w:val="24"/>
        </w:rPr>
        <w:t xml:space="preserve">Zamestnávateľ sa zaväzuje priznaný osobný príplatok podľa predchádzajúcich odsekov určiť pevnou sumou zaokrúhlenou na </w:t>
      </w:r>
      <w:r w:rsidR="00424472">
        <w:rPr>
          <w:rFonts w:ascii="Times New Roman" w:hAnsi="Times New Roman"/>
          <w:sz w:val="24"/>
          <w:szCs w:val="24"/>
        </w:rPr>
        <w:t>0,50 €</w:t>
      </w:r>
      <w:r w:rsidRPr="001046E0">
        <w:rPr>
          <w:rFonts w:ascii="Times New Roman" w:hAnsi="Times New Roman"/>
          <w:sz w:val="24"/>
          <w:szCs w:val="24"/>
        </w:rPr>
        <w:t xml:space="preserve"> nahor</w:t>
      </w:r>
      <w:r w:rsidR="008C183C">
        <w:rPr>
          <w:rFonts w:ascii="Times New Roman" w:hAnsi="Times New Roman"/>
          <w:sz w:val="24"/>
          <w:szCs w:val="24"/>
        </w:rPr>
        <w:t>.</w:t>
      </w:r>
    </w:p>
    <w:p w:rsidR="00650D11" w:rsidRPr="001046E0" w:rsidRDefault="00650D11" w:rsidP="00A11D18">
      <w:pPr>
        <w:pStyle w:val="Zarkazkladnhotextu2"/>
        <w:numPr>
          <w:ilvl w:val="0"/>
          <w:numId w:val="13"/>
        </w:numPr>
        <w:spacing w:after="0" w:line="240" w:lineRule="auto"/>
        <w:ind w:left="709" w:hanging="709"/>
        <w:jc w:val="both"/>
        <w:rPr>
          <w:rFonts w:ascii="Times New Roman" w:hAnsi="Times New Roman"/>
          <w:sz w:val="24"/>
          <w:szCs w:val="24"/>
        </w:rPr>
      </w:pPr>
      <w:r w:rsidRPr="001046E0">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r w:rsidR="008C183C">
        <w:rPr>
          <w:rFonts w:ascii="Times New Roman" w:hAnsi="Times New Roman"/>
          <w:sz w:val="24"/>
          <w:szCs w:val="24"/>
        </w:rPr>
        <w:t>, alebo môže znížiť výšku osobného príplatku pri nedostatku mzdových prostriedkov</w:t>
      </w:r>
      <w:r w:rsidRPr="001046E0">
        <w:rPr>
          <w:rFonts w:ascii="Times New Roman" w:hAnsi="Times New Roman"/>
          <w:sz w:val="24"/>
          <w:szCs w:val="24"/>
        </w:rPr>
        <w:t>.</w:t>
      </w:r>
    </w:p>
    <w:p w:rsidR="00650D11" w:rsidRPr="001046E0" w:rsidRDefault="00650D11" w:rsidP="00A11D18">
      <w:pPr>
        <w:pStyle w:val="Odsekzoznamu"/>
        <w:ind w:left="709" w:hanging="709"/>
        <w:jc w:val="both"/>
        <w:outlineLvl w:val="4"/>
        <w:rPr>
          <w:b/>
          <w:bCs/>
          <w:sz w:val="24"/>
        </w:rPr>
      </w:pPr>
    </w:p>
    <w:p w:rsidR="00650D11" w:rsidRPr="00A11D18" w:rsidRDefault="00650D11" w:rsidP="00713168">
      <w:pPr>
        <w:pStyle w:val="Odsekzoznamu"/>
        <w:numPr>
          <w:ilvl w:val="0"/>
          <w:numId w:val="94"/>
        </w:numPr>
        <w:jc w:val="both"/>
        <w:outlineLvl w:val="4"/>
        <w:rPr>
          <w:sz w:val="24"/>
        </w:rPr>
      </w:pPr>
      <w:r w:rsidRPr="001046E0">
        <w:rPr>
          <w:b/>
          <w:bCs/>
          <w:sz w:val="24"/>
        </w:rPr>
        <w:t>Príplatok za profesijný rozvoj pedagogického a odborného zamestnanca</w:t>
      </w:r>
    </w:p>
    <w:p w:rsidR="00A11D18" w:rsidRPr="001046E0" w:rsidRDefault="00A11D18" w:rsidP="00A11D18">
      <w:pPr>
        <w:pStyle w:val="Odsekzoznamu"/>
        <w:jc w:val="both"/>
        <w:outlineLvl w:val="4"/>
        <w:rPr>
          <w:sz w:val="24"/>
        </w:rPr>
      </w:pPr>
    </w:p>
    <w:p w:rsidR="00650D11" w:rsidRPr="001046E0" w:rsidRDefault="00650D11" w:rsidP="00A11D18">
      <w:pPr>
        <w:pStyle w:val="Odsekzoznamu"/>
        <w:numPr>
          <w:ilvl w:val="1"/>
          <w:numId w:val="53"/>
        </w:numPr>
        <w:ind w:left="709" w:hanging="709"/>
        <w:jc w:val="both"/>
        <w:rPr>
          <w:sz w:val="24"/>
        </w:rPr>
      </w:pPr>
      <w:r w:rsidRPr="001046E0">
        <w:rPr>
          <w:sz w:val="24"/>
        </w:rPr>
        <w:t xml:space="preserve">Pedagogickému zamestnancovi </w:t>
      </w:r>
      <w:r w:rsidRPr="001046E0">
        <w:rPr>
          <w:rFonts w:eastAsia="Arial Unicode MS"/>
          <w:sz w:val="24"/>
        </w:rPr>
        <w:t xml:space="preserve">a </w:t>
      </w:r>
      <w:r w:rsidRPr="001046E0">
        <w:rPr>
          <w:sz w:val="24"/>
        </w:rPr>
        <w:t>odbornému zamestnancovi patrí príplatok za profesijný rozvoj v</w:t>
      </w:r>
      <w:r w:rsidR="008C183C">
        <w:rPr>
          <w:sz w:val="24"/>
        </w:rPr>
        <w:t> </w:t>
      </w:r>
      <w:r w:rsidRPr="001046E0">
        <w:rPr>
          <w:sz w:val="24"/>
        </w:rPr>
        <w:t>sume</w:t>
      </w:r>
      <w:r w:rsidR="008C183C">
        <w:rPr>
          <w:sz w:val="24"/>
        </w:rPr>
        <w:t xml:space="preserve"> a za podmienok  určených v § 14e OVZ</w:t>
      </w:r>
    </w:p>
    <w:p w:rsidR="00650D11" w:rsidRPr="001046E0" w:rsidRDefault="00650D11" w:rsidP="00A11D18">
      <w:pPr>
        <w:pStyle w:val="Odsekzoznamu"/>
        <w:ind w:left="709" w:hanging="709"/>
        <w:jc w:val="both"/>
        <w:outlineLvl w:val="4"/>
        <w:rPr>
          <w:ins w:id="9" w:author="Iveta Brindzová" w:date="2021-01-28T18:34:00Z"/>
          <w:sz w:val="24"/>
        </w:rPr>
      </w:pPr>
    </w:p>
    <w:p w:rsidR="00650D11" w:rsidRPr="001046E0" w:rsidRDefault="00650D11" w:rsidP="00A11D18">
      <w:pPr>
        <w:pStyle w:val="Standard"/>
        <w:ind w:left="709" w:hanging="709"/>
        <w:jc w:val="both"/>
        <w:outlineLvl w:val="4"/>
        <w:rPr>
          <w:rFonts w:ascii="Times New Roman" w:hAnsi="Times New Roman"/>
          <w:sz w:val="24"/>
          <w:szCs w:val="24"/>
        </w:rPr>
      </w:pPr>
    </w:p>
    <w:p w:rsidR="00650D11" w:rsidRPr="00A11D18" w:rsidRDefault="00650D11" w:rsidP="00713168">
      <w:pPr>
        <w:pStyle w:val="Odsekzoznamu"/>
        <w:numPr>
          <w:ilvl w:val="0"/>
          <w:numId w:val="94"/>
        </w:numPr>
        <w:jc w:val="both"/>
        <w:outlineLvl w:val="4"/>
        <w:rPr>
          <w:sz w:val="24"/>
        </w:rPr>
      </w:pPr>
      <w:r w:rsidRPr="001046E0">
        <w:rPr>
          <w:b/>
          <w:sz w:val="24"/>
        </w:rPr>
        <w:t>Príplatok začínajúceho pedagogického zamestnanca a začínajúceho odborného zamestnanca</w:t>
      </w:r>
    </w:p>
    <w:p w:rsidR="00A11D18" w:rsidRPr="001046E0" w:rsidRDefault="00A11D18" w:rsidP="00A11D18">
      <w:pPr>
        <w:pStyle w:val="Odsekzoznamu"/>
        <w:ind w:left="709"/>
        <w:jc w:val="both"/>
        <w:outlineLvl w:val="4"/>
        <w:rPr>
          <w:sz w:val="24"/>
        </w:rPr>
      </w:pPr>
    </w:p>
    <w:p w:rsidR="00650D11" w:rsidRPr="001046E0" w:rsidRDefault="00650D11" w:rsidP="00713168">
      <w:pPr>
        <w:pStyle w:val="Odsekzoznamu"/>
        <w:numPr>
          <w:ilvl w:val="0"/>
          <w:numId w:val="62"/>
        </w:numPr>
        <w:ind w:left="709" w:hanging="709"/>
        <w:jc w:val="both"/>
        <w:rPr>
          <w:sz w:val="24"/>
        </w:rPr>
      </w:pPr>
      <w:r w:rsidRPr="001046E0">
        <w:rPr>
          <w:sz w:val="24"/>
        </w:rPr>
        <w:t>Začínajúcemu pedagogickému zamestnancovi a začínajúcemu odbornému zamestnancovi patrí príplatok začínajúceho pedagogického zamestnanca a začínajúceho odborného zamestnanca.</w:t>
      </w:r>
    </w:p>
    <w:p w:rsidR="00650D11" w:rsidRPr="001046E0" w:rsidRDefault="00650D11" w:rsidP="00A11D18">
      <w:pPr>
        <w:pStyle w:val="Odsekzoznamu"/>
        <w:numPr>
          <w:ilvl w:val="0"/>
          <w:numId w:val="14"/>
        </w:numPr>
        <w:ind w:left="709" w:hanging="709"/>
        <w:jc w:val="both"/>
        <w:rPr>
          <w:sz w:val="24"/>
        </w:rPr>
      </w:pPr>
      <w:r w:rsidRPr="001046E0">
        <w:rPr>
          <w:sz w:val="24"/>
        </w:rPr>
        <w:t>Príplatok sa poskytuje mesačne vo výške 6% z platovej tarify platovej triedy a pracovnej triedy, do ktorej je pedagogický zamestnanec alebo odborný zamestnanec zaradený.</w:t>
      </w:r>
    </w:p>
    <w:p w:rsidR="00650D11" w:rsidRPr="001046E0" w:rsidRDefault="00650D11" w:rsidP="00A11D18">
      <w:pPr>
        <w:pStyle w:val="Odsekzoznamu"/>
        <w:numPr>
          <w:ilvl w:val="0"/>
          <w:numId w:val="14"/>
        </w:numPr>
        <w:ind w:left="709" w:hanging="709"/>
        <w:jc w:val="both"/>
        <w:rPr>
          <w:sz w:val="24"/>
        </w:rPr>
      </w:pPr>
      <w:r w:rsidRPr="001046E0">
        <w:rPr>
          <w:sz w:val="24"/>
        </w:rPr>
        <w:t>Príplatok sa poskytuje po dobu zaradenia pedagogického zamestnanca a odborného zamestnanca do kariérového stupňa začínajúci pedagogický zamestnanec a začínajúci odborný zamestnanec. Príplatok sa  určí pevnou sumou zaokrúhlenou na 50 eurocentov nahor.</w:t>
      </w:r>
    </w:p>
    <w:p w:rsidR="00650D11" w:rsidRPr="001046E0" w:rsidRDefault="00650D11" w:rsidP="00A11D18">
      <w:pPr>
        <w:pStyle w:val="Odsekzoznamu"/>
        <w:ind w:left="709" w:hanging="709"/>
        <w:jc w:val="both"/>
        <w:rPr>
          <w:sz w:val="24"/>
        </w:rPr>
      </w:pPr>
    </w:p>
    <w:p w:rsidR="00650D11" w:rsidRPr="001046E0" w:rsidRDefault="00650D11" w:rsidP="00A11D18">
      <w:pPr>
        <w:pStyle w:val="Odsekzoznamu"/>
        <w:ind w:left="709" w:hanging="709"/>
        <w:jc w:val="both"/>
        <w:outlineLvl w:val="4"/>
        <w:rPr>
          <w:b/>
          <w:bCs/>
          <w:sz w:val="24"/>
        </w:rPr>
      </w:pPr>
    </w:p>
    <w:p w:rsidR="00650D11" w:rsidRPr="001046E0" w:rsidRDefault="00650D11" w:rsidP="00713168">
      <w:pPr>
        <w:pStyle w:val="Odsekzoznamu"/>
        <w:numPr>
          <w:ilvl w:val="0"/>
          <w:numId w:val="94"/>
        </w:numPr>
        <w:ind w:left="709" w:hanging="709"/>
        <w:jc w:val="both"/>
        <w:outlineLvl w:val="4"/>
        <w:rPr>
          <w:sz w:val="24"/>
        </w:rPr>
      </w:pPr>
      <w:r w:rsidRPr="001046E0">
        <w:rPr>
          <w:b/>
          <w:bCs/>
          <w:sz w:val="24"/>
        </w:rPr>
        <w:t>Odmeny</w:t>
      </w:r>
      <w:r w:rsidR="008C183C">
        <w:rPr>
          <w:b/>
          <w:bCs/>
          <w:sz w:val="24"/>
        </w:rPr>
        <w:t xml:space="preserve"> a pracovné voľno</w:t>
      </w:r>
    </w:p>
    <w:p w:rsidR="00542E0E" w:rsidRDefault="00542E0E" w:rsidP="00A11D18">
      <w:pPr>
        <w:pStyle w:val="Nadpis1"/>
        <w:ind w:left="709" w:hanging="709"/>
        <w:jc w:val="both"/>
        <w:rPr>
          <w:b w:val="0"/>
        </w:rPr>
      </w:pPr>
    </w:p>
    <w:p w:rsidR="00650D11" w:rsidRPr="001046E0" w:rsidRDefault="00542E0E" w:rsidP="00EC27BD">
      <w:pPr>
        <w:pStyle w:val="Nadpis1"/>
        <w:ind w:left="708" w:hanging="708"/>
        <w:jc w:val="both"/>
      </w:pPr>
      <w:r>
        <w:rPr>
          <w:b w:val="0"/>
        </w:rPr>
        <w:t>(1)</w:t>
      </w:r>
      <w:r>
        <w:rPr>
          <w:b w:val="0"/>
        </w:rPr>
        <w:tab/>
      </w:r>
      <w:r w:rsidR="00650D11" w:rsidRPr="001046E0">
        <w:rPr>
          <w:b w:val="0"/>
        </w:rPr>
        <w:t>Zamestnávateľ sa zaväzuje,  že  vyplatí zamestnancovi odmenu  za pracovné zásluhy pri dosiahnutí 50</w:t>
      </w:r>
      <w:r w:rsidR="005A06B3">
        <w:rPr>
          <w:b w:val="0"/>
        </w:rPr>
        <w:t xml:space="preserve"> </w:t>
      </w:r>
      <w:r w:rsidR="00A6474E">
        <w:rPr>
          <w:b w:val="0"/>
        </w:rPr>
        <w:t xml:space="preserve">a 60 </w:t>
      </w:r>
      <w:r w:rsidR="005A06B3">
        <w:rPr>
          <w:b w:val="0"/>
        </w:rPr>
        <w:t xml:space="preserve">rokov </w:t>
      </w:r>
      <w:r w:rsidR="00650D11" w:rsidRPr="001046E0">
        <w:rPr>
          <w:b w:val="0"/>
        </w:rPr>
        <w:t>vo výške jeho funkčného platu</w:t>
      </w:r>
      <w:r w:rsidR="00A6474E">
        <w:rPr>
          <w:b w:val="0"/>
        </w:rPr>
        <w:t>.</w:t>
      </w:r>
      <w:r w:rsidR="00650D11" w:rsidRPr="001046E0">
        <w:rPr>
          <w:b w:val="0"/>
        </w:rPr>
        <w:t>.</w:t>
      </w:r>
    </w:p>
    <w:p w:rsidR="00650D11" w:rsidRDefault="00542E0E" w:rsidP="00EC27BD">
      <w:pPr>
        <w:pStyle w:val="Zkladntext2"/>
        <w:spacing w:after="0" w:line="240" w:lineRule="auto"/>
        <w:ind w:left="708" w:hanging="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50D11" w:rsidRPr="00542E0E">
        <w:rPr>
          <w:rFonts w:ascii="Times New Roman" w:hAnsi="Times New Roman"/>
          <w:sz w:val="24"/>
          <w:szCs w:val="24"/>
        </w:rPr>
        <w:t>Zamestnávateľ poskytne zamestnancovi, ktorého pracovný pomer trvá ku dňu 30.novembra 2021 najmenej šesť mesiacov odmenu podľa</w:t>
      </w:r>
      <w:r w:rsidRPr="00542E0E">
        <w:rPr>
          <w:rFonts w:ascii="Times New Roman" w:hAnsi="Times New Roman"/>
          <w:sz w:val="24"/>
          <w:szCs w:val="24"/>
        </w:rPr>
        <w:t xml:space="preserve"> </w:t>
      </w:r>
      <w:r w:rsidR="00650D11" w:rsidRPr="00542E0E">
        <w:rPr>
          <w:rFonts w:ascii="Times New Roman" w:hAnsi="Times New Roman"/>
          <w:sz w:val="24"/>
          <w:szCs w:val="24"/>
        </w:rPr>
        <w:t>§ 20 ods. 1 písm. g) zákona o odmeňovaní v sume 100 eur; nárok na poskytnutie odmeny nevzniká zamestnancovi, ktorému plynie skúšobná doba a zamestnancovi, ktorému plynie výpovedná doba. Odmena bude vyplatená v mesiaci december</w:t>
      </w:r>
      <w:r w:rsidRPr="00542E0E">
        <w:rPr>
          <w:rFonts w:ascii="Times New Roman" w:hAnsi="Times New Roman"/>
          <w:sz w:val="24"/>
          <w:szCs w:val="24"/>
        </w:rPr>
        <w:t xml:space="preserve"> </w:t>
      </w:r>
      <w:r w:rsidR="00650D11" w:rsidRPr="00542E0E">
        <w:rPr>
          <w:rFonts w:ascii="Times New Roman" w:hAnsi="Times New Roman"/>
          <w:sz w:val="24"/>
          <w:szCs w:val="24"/>
        </w:rPr>
        <w:t>vo výplate za mesiac november 2021</w:t>
      </w:r>
      <w:r>
        <w:rPr>
          <w:rFonts w:ascii="Times New Roman" w:hAnsi="Times New Roman"/>
          <w:sz w:val="24"/>
          <w:szCs w:val="24"/>
        </w:rPr>
        <w:t>.</w:t>
      </w:r>
    </w:p>
    <w:p w:rsidR="00650D11" w:rsidRDefault="00542E0E" w:rsidP="00EC27BD">
      <w:pPr>
        <w:pStyle w:val="Zkladntext2"/>
        <w:spacing w:after="0" w:line="240" w:lineRule="auto"/>
        <w:ind w:left="708" w:hanging="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50D11" w:rsidRPr="00542E0E">
        <w:rPr>
          <w:rFonts w:ascii="Times New Roman" w:hAnsi="Times New Roman"/>
          <w:sz w:val="24"/>
          <w:szCs w:val="24"/>
        </w:rPr>
        <w:t>Zamestnávateľ poskytne v prvom polroku kalendárneho roka 2021 zamestnancovi na jeho žiadosť podľa § 141 ods. 3 písm. c) Zákonníka práce jeden deň pracovného voľna; za čas pracovného voľna patrí zamestnancovi náhrada</w:t>
      </w:r>
      <w:r w:rsidRPr="00542E0E">
        <w:rPr>
          <w:rFonts w:ascii="Times New Roman" w:hAnsi="Times New Roman"/>
          <w:sz w:val="24"/>
          <w:szCs w:val="24"/>
        </w:rPr>
        <w:t xml:space="preserve"> </w:t>
      </w:r>
      <w:r w:rsidR="00650D11" w:rsidRPr="00542E0E">
        <w:rPr>
          <w:rFonts w:ascii="Times New Roman" w:hAnsi="Times New Roman"/>
          <w:sz w:val="24"/>
          <w:szCs w:val="24"/>
        </w:rPr>
        <w:t xml:space="preserve"> funkčného platu.</w:t>
      </w:r>
    </w:p>
    <w:p w:rsidR="00650D11" w:rsidRPr="001046E0" w:rsidRDefault="00650D11" w:rsidP="00A11D18">
      <w:pPr>
        <w:pStyle w:val="Standard"/>
        <w:ind w:left="709" w:hanging="709"/>
        <w:jc w:val="both"/>
        <w:rPr>
          <w:ins w:id="10" w:author="Iveta Brindzová" w:date="2021-01-28T18:34:00Z"/>
          <w:rFonts w:ascii="Times New Roman" w:hAnsi="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Nadpis1"/>
        <w:ind w:left="709" w:hanging="709"/>
        <w:jc w:val="center"/>
      </w:pPr>
      <w:r w:rsidRPr="001046E0">
        <w:lastRenderedPageBreak/>
        <w:t>Článok 8</w:t>
      </w:r>
    </w:p>
    <w:p w:rsidR="00650D11" w:rsidRPr="001046E0" w:rsidRDefault="00650D11" w:rsidP="00A11D18">
      <w:pPr>
        <w:pStyle w:val="Nadpis1"/>
        <w:ind w:left="709" w:hanging="709"/>
        <w:jc w:val="center"/>
      </w:pPr>
      <w:r w:rsidRPr="001046E0">
        <w:t>Výplata platu,  preddavku na mzdu a zrážky z platu</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713168">
      <w:pPr>
        <w:pStyle w:val="Nadpis1"/>
        <w:numPr>
          <w:ilvl w:val="0"/>
          <w:numId w:val="65"/>
        </w:numPr>
        <w:ind w:left="709" w:hanging="709"/>
        <w:jc w:val="both"/>
      </w:pPr>
      <w:r w:rsidRPr="001046E0">
        <w:rPr>
          <w:b w:val="0"/>
        </w:rPr>
        <w:t>Zamestnávateľ sa zaväzuje uskutočniť výplatu platu raz mesačne. Termín splatnosti platu je 15. deň po ukončení predchádzajúceho mesiaca.</w:t>
      </w:r>
    </w:p>
    <w:p w:rsidR="00650D11" w:rsidRPr="001046E0" w:rsidRDefault="00650D11" w:rsidP="00A11D18">
      <w:pPr>
        <w:pStyle w:val="Nadpis1"/>
        <w:numPr>
          <w:ilvl w:val="0"/>
          <w:numId w:val="17"/>
        </w:numPr>
        <w:ind w:left="709" w:hanging="709"/>
        <w:jc w:val="both"/>
      </w:pPr>
      <w:r w:rsidRPr="001046E0">
        <w:rPr>
          <w:b w:val="0"/>
        </w:rPr>
        <w:t>Zamestnávateľ sa zaväzuje plat zasielať na osobné účty zamestnancom, ktoré si zriadili v peňažných ústavoch podľa vlastného výberu tak, aby bol plat pripísaný na účet zamestnanca najneskôr v deň  splatnosti platu podľa predchádzajúceho odseku. Tým zamestnancom, ktorí nemajú zriadené osobné účty umožní zamestnávateľ prevziať plat počas pracovnej doby na pracovisku.</w:t>
      </w:r>
    </w:p>
    <w:p w:rsidR="00650D11" w:rsidRPr="001046E0" w:rsidRDefault="00650D11" w:rsidP="00A11D18">
      <w:pPr>
        <w:pStyle w:val="Odsekzoznamu"/>
        <w:numPr>
          <w:ilvl w:val="0"/>
          <w:numId w:val="17"/>
        </w:numPr>
        <w:ind w:left="709" w:hanging="709"/>
        <w:jc w:val="both"/>
        <w:rPr>
          <w:sz w:val="24"/>
        </w:rPr>
      </w:pPr>
      <w:r w:rsidRPr="001046E0">
        <w:rPr>
          <w:sz w:val="24"/>
        </w:rPr>
        <w:t xml:space="preserve">Zamestnávateľ sa zaväzuje na požiadanie zamestnanca alebo na základe  dohody o zrážkach z platu, časti platu určené zamestnancom poukazovať aj na viac účtov, ktoré si zamestnanec sám určil. (§ 130 ods. ods. 8 ZP ).  </w:t>
      </w:r>
    </w:p>
    <w:p w:rsidR="00650D11" w:rsidRPr="001046E0" w:rsidRDefault="00650D11" w:rsidP="00A11D18">
      <w:pPr>
        <w:pStyle w:val="Standard"/>
        <w:ind w:left="709" w:hanging="709"/>
        <w:jc w:val="both"/>
        <w:rPr>
          <w:rFonts w:ascii="Times New Roman" w:hAnsi="Times New Roman"/>
          <w:b/>
          <w:i/>
          <w:sz w:val="24"/>
          <w:szCs w:val="24"/>
        </w:rPr>
      </w:pPr>
    </w:p>
    <w:p w:rsidR="00650D11" w:rsidRPr="001046E0" w:rsidRDefault="00650D11" w:rsidP="00542E0E">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9</w:t>
      </w:r>
    </w:p>
    <w:p w:rsidR="00650D11" w:rsidRPr="001046E0" w:rsidRDefault="00650D11" w:rsidP="00542E0E">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Odstupné a</w:t>
      </w:r>
      <w:r w:rsidRPr="001046E0">
        <w:rPr>
          <w:rFonts w:ascii="Times New Roman" w:hAnsi="Times New Roman" w:cs="Times New Roman"/>
          <w:b/>
          <w:bCs/>
          <w:iCs/>
          <w:sz w:val="24"/>
          <w:szCs w:val="24"/>
        </w:rPr>
        <w:t> </w:t>
      </w:r>
      <w:r w:rsidRPr="001046E0">
        <w:rPr>
          <w:rFonts w:ascii="Times New Roman" w:hAnsi="Times New Roman" w:cs="Times New Roman"/>
          <w:b/>
          <w:sz w:val="24"/>
          <w:szCs w:val="24"/>
        </w:rPr>
        <w:t>odchodné</w:t>
      </w:r>
    </w:p>
    <w:p w:rsidR="00650D11" w:rsidRPr="001046E0" w:rsidRDefault="00650D11" w:rsidP="00A11D18">
      <w:pPr>
        <w:spacing w:after="0" w:line="240" w:lineRule="auto"/>
        <w:ind w:left="709" w:hanging="709"/>
        <w:jc w:val="both"/>
        <w:rPr>
          <w:rFonts w:ascii="Times New Roman" w:hAnsi="Times New Roman" w:cs="Times New Roman"/>
          <w:b/>
          <w:sz w:val="24"/>
          <w:szCs w:val="24"/>
        </w:rPr>
      </w:pPr>
    </w:p>
    <w:p w:rsidR="002C744A" w:rsidRPr="002C744A" w:rsidRDefault="002C744A" w:rsidP="00713168">
      <w:pPr>
        <w:pStyle w:val="Odsekzoznamu"/>
        <w:widowControl w:val="0"/>
        <w:numPr>
          <w:ilvl w:val="0"/>
          <w:numId w:val="97"/>
        </w:numPr>
        <w:shd w:val="clear" w:color="auto" w:fill="FFFFFF"/>
        <w:suppressAutoHyphens w:val="0"/>
        <w:autoSpaceDN/>
        <w:contextualSpacing/>
        <w:jc w:val="both"/>
        <w:textAlignment w:val="auto"/>
        <w:rPr>
          <w:sz w:val="24"/>
        </w:rPr>
      </w:pPr>
      <w:r w:rsidRPr="002C744A">
        <w:rPr>
          <w:sz w:val="24"/>
        </w:rPr>
        <w:t>Zamestnávateľ vyplatí zamestnancovi, s ktorým zamestnávateľ skončí pracovný pomer výpoveďou z dôvodov uvedených v </w:t>
      </w:r>
      <w:hyperlink r:id="rId7" w:anchor="paragraf-63.odsek-1.pismeno-a" w:tooltip="Odkaz na predpis alebo ustanovenie" w:history="1">
        <w:r w:rsidRPr="002C744A">
          <w:rPr>
            <w:i/>
            <w:iCs/>
            <w:sz w:val="24"/>
          </w:rPr>
          <w:t>§ 63 ods. 1 písm. a) alebo písm. b)</w:t>
        </w:r>
      </w:hyperlink>
      <w:r w:rsidRPr="002C744A">
        <w:rPr>
          <w:sz w:val="24"/>
        </w:rPr>
        <w:t xml:space="preserve"> ZP alebo z dôvodu, že zamestnanec stratil vzhľadom na svoj zdravotný stav podľa lekárskeho posudku dlhodobo spôsobilosť vykonávať doterajšiu prácu, patrí pri skončení pracovného pomeru odstupné v sume</w:t>
      </w:r>
    </w:p>
    <w:p w:rsidR="002C744A" w:rsidRPr="002C744A" w:rsidRDefault="002C744A" w:rsidP="002C744A">
      <w:pPr>
        <w:pStyle w:val="Odsekzoznamu"/>
        <w:shd w:val="clear" w:color="auto" w:fill="FFFFFF"/>
        <w:jc w:val="both"/>
        <w:rPr>
          <w:sz w:val="24"/>
        </w:rPr>
      </w:pPr>
      <w:r w:rsidRPr="002C744A">
        <w:rPr>
          <w:sz w:val="24"/>
        </w:rPr>
        <w:t>a) dvojnásobku jeho funkčného alebo osobného platu, ak pracovný pomer zamestnanca trval najmenej dva roky a menej ako päť rokov,</w:t>
      </w:r>
    </w:p>
    <w:p w:rsidR="002C744A" w:rsidRPr="002C744A" w:rsidRDefault="002C744A" w:rsidP="002C744A">
      <w:pPr>
        <w:pStyle w:val="Odsekzoznamu"/>
        <w:shd w:val="clear" w:color="auto" w:fill="FFFFFF"/>
        <w:jc w:val="both"/>
        <w:rPr>
          <w:sz w:val="24"/>
        </w:rPr>
      </w:pPr>
      <w:r w:rsidRPr="002C744A">
        <w:rPr>
          <w:sz w:val="24"/>
        </w:rPr>
        <w:t>b)trojnásobku jeho funkčného alebo osobného platu, ak pracovný pomer zamestnanca trval najmenej päť rokov a menej ako desať rokov,</w:t>
      </w:r>
    </w:p>
    <w:p w:rsidR="002C744A" w:rsidRPr="002C744A" w:rsidRDefault="002C744A" w:rsidP="002C744A">
      <w:pPr>
        <w:pStyle w:val="Odsekzoznamu"/>
        <w:shd w:val="clear" w:color="auto" w:fill="FFFFFF"/>
        <w:jc w:val="both"/>
        <w:rPr>
          <w:sz w:val="24"/>
        </w:rPr>
      </w:pPr>
      <w:r w:rsidRPr="002C744A">
        <w:rPr>
          <w:sz w:val="24"/>
        </w:rPr>
        <w:t>c)štvornásobku jeho funkčného alebo osobného platu, ak pracovný pomer zamestnanca trval najmenej desať rokov a menej ako dvadsať rokov,</w:t>
      </w:r>
    </w:p>
    <w:p w:rsidR="002C744A" w:rsidRPr="002C744A" w:rsidRDefault="002C744A" w:rsidP="002C744A">
      <w:pPr>
        <w:pStyle w:val="Odsekzoznamu"/>
        <w:shd w:val="clear" w:color="auto" w:fill="FFFFFF"/>
        <w:jc w:val="both"/>
        <w:rPr>
          <w:sz w:val="24"/>
        </w:rPr>
      </w:pPr>
      <w:r w:rsidRPr="002C744A">
        <w:rPr>
          <w:sz w:val="24"/>
        </w:rPr>
        <w:t>d)päťnásobku jeho funkčného alebo osobného platu, ak pracovný pomer zamestnanca trval najmenej dvadsať rokov.</w:t>
      </w:r>
    </w:p>
    <w:p w:rsidR="002C744A" w:rsidRPr="002C744A" w:rsidRDefault="002C744A" w:rsidP="00713168">
      <w:pPr>
        <w:pStyle w:val="Odsekzoznamu"/>
        <w:widowControl w:val="0"/>
        <w:numPr>
          <w:ilvl w:val="0"/>
          <w:numId w:val="97"/>
        </w:numPr>
        <w:shd w:val="clear" w:color="auto" w:fill="FFFFFF"/>
        <w:suppressAutoHyphens w:val="0"/>
        <w:autoSpaceDN/>
        <w:contextualSpacing/>
        <w:jc w:val="both"/>
        <w:textAlignment w:val="auto"/>
        <w:rPr>
          <w:sz w:val="24"/>
        </w:rPr>
      </w:pPr>
      <w:r w:rsidRPr="002C744A">
        <w:rPr>
          <w:sz w:val="24"/>
        </w:rPr>
        <w:t>Zamestnávateľ vyplatí zamestnancovi  pri skončení pracovného pomeru dohodou z dôvodov uvedených v </w:t>
      </w:r>
      <w:hyperlink r:id="rId8" w:anchor="paragraf-63.odsek-1.pismeno-a" w:tooltip="Odkaz na predpis alebo ustanovenie" w:history="1">
        <w:r w:rsidRPr="002C744A">
          <w:rPr>
            <w:i/>
            <w:iCs/>
            <w:sz w:val="24"/>
          </w:rPr>
          <w:t>§ 63 ods. 1 písm. a) alebo písm. b)</w:t>
        </w:r>
      </w:hyperlink>
      <w:r w:rsidRPr="002C744A">
        <w:rPr>
          <w:sz w:val="24"/>
        </w:rPr>
        <w:t xml:space="preserve"> ZP alebo z dôvodu, že zamestnanec stratil vzhľadom na svoj zdravotný stav podľa lekárskeho posudku dlhodobo spôsobilosť vykonávať doterajšiu prácu, odstupné v sume</w:t>
      </w:r>
    </w:p>
    <w:p w:rsidR="002C744A" w:rsidRPr="002C744A" w:rsidRDefault="002C744A" w:rsidP="002C744A">
      <w:pPr>
        <w:pStyle w:val="Odsekzoznamu"/>
        <w:shd w:val="clear" w:color="auto" w:fill="FFFFFF"/>
        <w:jc w:val="both"/>
        <w:rPr>
          <w:sz w:val="24"/>
        </w:rPr>
      </w:pPr>
      <w:r w:rsidRPr="002C744A">
        <w:rPr>
          <w:sz w:val="24"/>
        </w:rPr>
        <w:t>a) dvojnásobku jeho funkčného alebo osobného platu, ak pracovný pomer zamestnanca trval menej ako dva roky,</w:t>
      </w:r>
    </w:p>
    <w:p w:rsidR="002C744A" w:rsidRPr="002C744A" w:rsidRDefault="002C744A" w:rsidP="002C744A">
      <w:pPr>
        <w:pStyle w:val="Odsekzoznamu"/>
        <w:shd w:val="clear" w:color="auto" w:fill="FFFFFF"/>
        <w:jc w:val="both"/>
        <w:rPr>
          <w:sz w:val="24"/>
        </w:rPr>
      </w:pPr>
      <w:r w:rsidRPr="002C744A">
        <w:rPr>
          <w:sz w:val="24"/>
        </w:rPr>
        <w:t>b)trojnásobku jeho funkčného alebo osobného platu, ak pracovný pomer zamestnanca trval najmenej dva roky a menej ako päť rokov,</w:t>
      </w:r>
    </w:p>
    <w:p w:rsidR="002C744A" w:rsidRPr="002C744A" w:rsidRDefault="002C744A" w:rsidP="002C744A">
      <w:pPr>
        <w:pStyle w:val="Odsekzoznamu"/>
        <w:shd w:val="clear" w:color="auto" w:fill="FFFFFF"/>
        <w:jc w:val="both"/>
        <w:rPr>
          <w:sz w:val="24"/>
        </w:rPr>
      </w:pPr>
      <w:r w:rsidRPr="002C744A">
        <w:rPr>
          <w:sz w:val="24"/>
        </w:rPr>
        <w:t>c)štvornásobku jeho funkčného alebo osobného platu, ak pracovný pomer zamestnanca trval najmenej päť rokov a menej ako desať rokov,</w:t>
      </w:r>
    </w:p>
    <w:p w:rsidR="002C744A" w:rsidRPr="002C744A" w:rsidRDefault="002C744A" w:rsidP="002C744A">
      <w:pPr>
        <w:pStyle w:val="Odsekzoznamu"/>
        <w:shd w:val="clear" w:color="auto" w:fill="FFFFFF"/>
        <w:jc w:val="both"/>
        <w:rPr>
          <w:sz w:val="24"/>
        </w:rPr>
      </w:pPr>
      <w:r w:rsidRPr="002C744A">
        <w:rPr>
          <w:sz w:val="24"/>
        </w:rPr>
        <w:t>d)päťnásobku jeho funkčného alebo osobného platu, ak pracovný pomer zamestnanca trval najmenej desať rokov a menej ako dvadsať rokov,</w:t>
      </w:r>
    </w:p>
    <w:p w:rsidR="002C744A" w:rsidRPr="002C744A" w:rsidRDefault="002C744A" w:rsidP="002C744A">
      <w:pPr>
        <w:pStyle w:val="Odsekzoznamu"/>
        <w:shd w:val="clear" w:color="auto" w:fill="FFFFFF"/>
        <w:jc w:val="both"/>
        <w:rPr>
          <w:sz w:val="24"/>
        </w:rPr>
      </w:pPr>
      <w:r w:rsidRPr="002C744A">
        <w:rPr>
          <w:sz w:val="24"/>
        </w:rPr>
        <w:t>e)šesťnásobku jeho priemerného mesačného zárobku, ak pracovný pomer zamestnanca trval najmenej dvadsať rokov.</w:t>
      </w:r>
    </w:p>
    <w:p w:rsidR="002C744A" w:rsidRPr="002C744A" w:rsidRDefault="002C744A" w:rsidP="00A11D18">
      <w:pPr>
        <w:pStyle w:val="Odsekzoznamu"/>
        <w:numPr>
          <w:ilvl w:val="0"/>
          <w:numId w:val="18"/>
        </w:numPr>
        <w:ind w:left="709" w:hanging="709"/>
        <w:jc w:val="both"/>
        <w:rPr>
          <w:vanish/>
          <w:sz w:val="24"/>
        </w:rPr>
      </w:pPr>
    </w:p>
    <w:p w:rsidR="002C744A" w:rsidRPr="002C744A" w:rsidRDefault="002C744A" w:rsidP="00A11D18">
      <w:pPr>
        <w:pStyle w:val="Odsekzoznamu"/>
        <w:numPr>
          <w:ilvl w:val="0"/>
          <w:numId w:val="18"/>
        </w:numPr>
        <w:ind w:left="709" w:hanging="709"/>
        <w:jc w:val="both"/>
        <w:rPr>
          <w:vanish/>
          <w:sz w:val="24"/>
        </w:rPr>
      </w:pPr>
    </w:p>
    <w:p w:rsidR="00650D11" w:rsidRPr="001046E0" w:rsidRDefault="00650D11" w:rsidP="00A11D18">
      <w:pPr>
        <w:pStyle w:val="Odsekzoznamu"/>
        <w:numPr>
          <w:ilvl w:val="0"/>
          <w:numId w:val="18"/>
        </w:numPr>
        <w:ind w:left="709" w:hanging="709"/>
        <w:jc w:val="both"/>
        <w:rPr>
          <w:sz w:val="24"/>
        </w:rPr>
      </w:pPr>
      <w:r w:rsidRPr="002C744A">
        <w:rPr>
          <w:sz w:val="24"/>
        </w:rPr>
        <w:t>Zamestnancovi patrí pri prvom skončení pracovného pomeru po vzniku nároku na starobný dôchodok alebo invalidný dôchodok</w:t>
      </w:r>
      <w:r w:rsidRPr="001046E0">
        <w:rPr>
          <w:sz w:val="24"/>
        </w:rPr>
        <w:t>, ak pokles schopnosti vykonávať zárobkovú činnosť je viac ako 7</w:t>
      </w:r>
      <w:r w:rsidR="00A6474E">
        <w:rPr>
          <w:sz w:val="24"/>
        </w:rPr>
        <w:t>0 %, odchodné najmenej v sume tr</w:t>
      </w:r>
      <w:r w:rsidRPr="001046E0">
        <w:rPr>
          <w:sz w:val="24"/>
        </w:rPr>
        <w:t>ojnásobku jeho funkčného platu, ak požiada o poskytnutie uvedeného dôchodku pred skončením pracovného pomeru alebo do desiatich pracovných dní po jeho skončení.</w:t>
      </w:r>
    </w:p>
    <w:p w:rsidR="00650D11" w:rsidRPr="001046E0" w:rsidRDefault="00650D11" w:rsidP="00A11D18">
      <w:pPr>
        <w:pStyle w:val="Odsekzoznamu"/>
        <w:numPr>
          <w:ilvl w:val="0"/>
          <w:numId w:val="18"/>
        </w:numPr>
        <w:ind w:left="709" w:hanging="709"/>
        <w:jc w:val="both"/>
        <w:rPr>
          <w:sz w:val="24"/>
        </w:rPr>
      </w:pPr>
      <w:r w:rsidRPr="001046E0">
        <w:rPr>
          <w:sz w:val="24"/>
        </w:rPr>
        <w:lastRenderedPageBreak/>
        <w:t>Zamestnancovi patrí pri skončení pracovného pomeru odchodné najmenej v sume dvojnásobku jeho funkčného platu, ak mu bol priznaný predčasný starobný dôchodok na základe žiadosti podanej pred skončením pracovného pomeru alebo do desiatich dní po jeho skončení.</w:t>
      </w:r>
    </w:p>
    <w:p w:rsidR="002C744A" w:rsidRPr="002C744A" w:rsidRDefault="002C744A" w:rsidP="00A11D18">
      <w:pPr>
        <w:pStyle w:val="Odsekzoznamu"/>
        <w:keepNext/>
        <w:widowControl w:val="0"/>
        <w:numPr>
          <w:ilvl w:val="0"/>
          <w:numId w:val="17"/>
        </w:numPr>
        <w:ind w:left="709" w:hanging="709"/>
        <w:jc w:val="both"/>
        <w:outlineLvl w:val="0"/>
        <w:rPr>
          <w:vanish/>
          <w:sz w:val="24"/>
        </w:rPr>
      </w:pPr>
    </w:p>
    <w:p w:rsidR="00650D11" w:rsidRPr="001046E0" w:rsidRDefault="00650D11" w:rsidP="00A11D18">
      <w:pPr>
        <w:pStyle w:val="Nadpis1"/>
        <w:numPr>
          <w:ilvl w:val="0"/>
          <w:numId w:val="17"/>
        </w:numPr>
        <w:ind w:left="709" w:hanging="709"/>
        <w:jc w:val="both"/>
      </w:pPr>
      <w:r w:rsidRPr="001046E0">
        <w:rPr>
          <w:rFonts w:eastAsia="Times New Roman"/>
          <w:b w:val="0"/>
          <w:bCs w:val="0"/>
        </w:rPr>
        <w:t>Odchodné zamestnancovi patrí len od jedného zamestnávateľa.</w:t>
      </w:r>
    </w:p>
    <w:p w:rsidR="00650D11" w:rsidRPr="001046E0" w:rsidRDefault="00650D11" w:rsidP="00A11D18">
      <w:pPr>
        <w:pStyle w:val="Hlavika"/>
        <w:numPr>
          <w:ilvl w:val="0"/>
          <w:numId w:val="17"/>
        </w:numPr>
        <w:suppressLineNumbers w:val="0"/>
        <w:tabs>
          <w:tab w:val="clear" w:pos="4536"/>
          <w:tab w:val="clear" w:pos="9072"/>
        </w:tabs>
        <w:ind w:left="709" w:hanging="709"/>
        <w:jc w:val="both"/>
      </w:pPr>
      <w:r w:rsidRPr="001046E0">
        <w:t>Zamestnávateľ nie je povinný poskytnúť zamestnancovi odchodné, ak sa pracovný pomer skončil podľa § 68 ods. 1 ZP.</w:t>
      </w:r>
    </w:p>
    <w:p w:rsidR="00542E0E" w:rsidRDefault="00542E0E" w:rsidP="00A11D18">
      <w:pPr>
        <w:pStyle w:val="Zarkazkladnhotextu2"/>
        <w:spacing w:after="0" w:line="240" w:lineRule="auto"/>
        <w:ind w:left="709" w:hanging="709"/>
        <w:jc w:val="center"/>
        <w:rPr>
          <w:rFonts w:ascii="Times New Roman" w:hAnsi="Times New Roman"/>
          <w:b/>
          <w:sz w:val="24"/>
          <w:szCs w:val="24"/>
        </w:rPr>
      </w:pPr>
    </w:p>
    <w:p w:rsidR="002C744A" w:rsidRDefault="002C744A" w:rsidP="00A11D18">
      <w:pPr>
        <w:pStyle w:val="Zarkazkladnhotextu2"/>
        <w:spacing w:after="0" w:line="240" w:lineRule="auto"/>
        <w:ind w:left="709" w:hanging="709"/>
        <w:jc w:val="center"/>
        <w:rPr>
          <w:rFonts w:ascii="Times New Roman" w:hAnsi="Times New Roman"/>
          <w:b/>
          <w:sz w:val="24"/>
          <w:szCs w:val="24"/>
        </w:rPr>
      </w:pPr>
    </w:p>
    <w:p w:rsidR="00650D11" w:rsidRPr="001046E0" w:rsidRDefault="00650D11" w:rsidP="00A11D18">
      <w:pPr>
        <w:pStyle w:val="Zarkazkladnhotextu2"/>
        <w:spacing w:after="0" w:line="240" w:lineRule="auto"/>
        <w:ind w:left="709" w:hanging="709"/>
        <w:jc w:val="center"/>
        <w:rPr>
          <w:rFonts w:ascii="Times New Roman" w:hAnsi="Times New Roman"/>
          <w:sz w:val="24"/>
          <w:szCs w:val="24"/>
        </w:rPr>
      </w:pPr>
      <w:r w:rsidRPr="001046E0">
        <w:rPr>
          <w:rFonts w:ascii="Times New Roman" w:hAnsi="Times New Roman"/>
          <w:b/>
          <w:sz w:val="24"/>
          <w:szCs w:val="24"/>
        </w:rPr>
        <w:t>Článok 10</w:t>
      </w:r>
    </w:p>
    <w:p w:rsidR="00650D11" w:rsidRPr="001046E0" w:rsidRDefault="00650D11" w:rsidP="00A11D18">
      <w:pPr>
        <w:pStyle w:val="Zarkazkladnhotextu2"/>
        <w:spacing w:after="0" w:line="240" w:lineRule="auto"/>
        <w:ind w:left="709" w:hanging="709"/>
        <w:jc w:val="center"/>
        <w:rPr>
          <w:rFonts w:ascii="Times New Roman" w:hAnsi="Times New Roman"/>
          <w:sz w:val="24"/>
          <w:szCs w:val="24"/>
        </w:rPr>
      </w:pPr>
      <w:r w:rsidRPr="001046E0">
        <w:rPr>
          <w:rFonts w:ascii="Times New Roman" w:hAnsi="Times New Roman"/>
          <w:b/>
          <w:sz w:val="24"/>
          <w:szCs w:val="24"/>
        </w:rPr>
        <w:t>Príspevok na doplnkové dôchodkové poistenie a sporenie</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2C744A" w:rsidRPr="002C744A" w:rsidRDefault="002C744A" w:rsidP="00713168">
      <w:pPr>
        <w:pStyle w:val="Zkladntext1"/>
        <w:numPr>
          <w:ilvl w:val="0"/>
          <w:numId w:val="66"/>
        </w:numPr>
        <w:shd w:val="clear" w:color="auto" w:fill="auto"/>
        <w:tabs>
          <w:tab w:val="left" w:leader="dot" w:pos="2390"/>
        </w:tabs>
        <w:spacing w:after="260"/>
        <w:jc w:val="both"/>
        <w:rPr>
          <w:rFonts w:ascii="Times New Roman" w:hAnsi="Times New Roman" w:cs="Times New Roman"/>
          <w:sz w:val="24"/>
          <w:szCs w:val="24"/>
        </w:rPr>
      </w:pPr>
      <w:r w:rsidRPr="002C744A">
        <w:rPr>
          <w:rFonts w:ascii="Times New Roman" w:hAnsi="Times New Roman" w:cs="Times New Roman"/>
          <w:sz w:val="24"/>
          <w:szCs w:val="24"/>
        </w:rPr>
        <w:t>Zamestnávateľ poskytne zamestnancom príspevok na doplnkové dôchodkové sporenie vo výške 2% z objemu zúčtovaných platov zamestnancov zúčastnených na doplnkovom dôchodkovom sporení.  Zamestnanec sa musí preukázať platnou zmluvou o doplnkovom dôchodkovom sporení.</w:t>
      </w:r>
    </w:p>
    <w:p w:rsidR="00650D11" w:rsidRPr="001046E0" w:rsidRDefault="00650D11" w:rsidP="002C744A">
      <w:pPr>
        <w:pStyle w:val="Odsekzoznamu"/>
        <w:ind w:left="709"/>
        <w:jc w:val="both"/>
        <w:rPr>
          <w:sz w:val="24"/>
        </w:rPr>
      </w:pPr>
    </w:p>
    <w:p w:rsidR="00650D11" w:rsidRPr="001046E0" w:rsidRDefault="00650D11" w:rsidP="00A11D18">
      <w:pPr>
        <w:pStyle w:val="Nadpis1"/>
        <w:ind w:left="709" w:hanging="709"/>
        <w:jc w:val="center"/>
      </w:pPr>
      <w:r w:rsidRPr="001046E0">
        <w:t>Článok 11</w:t>
      </w:r>
    </w:p>
    <w:p w:rsidR="00650D11" w:rsidRPr="001046E0" w:rsidRDefault="00650D11" w:rsidP="00A11D18">
      <w:pPr>
        <w:pStyle w:val="Nadpis1"/>
        <w:ind w:left="709" w:hanging="709"/>
        <w:jc w:val="center"/>
      </w:pPr>
      <w:r w:rsidRPr="001046E0">
        <w:t>Určenie platu zamestnancom nezávisle od dĺžky praxe</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713168">
      <w:pPr>
        <w:pStyle w:val="Nadpis1"/>
        <w:numPr>
          <w:ilvl w:val="0"/>
          <w:numId w:val="95"/>
        </w:numPr>
        <w:jc w:val="both"/>
      </w:pPr>
      <w:r w:rsidRPr="001046E0">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1046E0">
        <w:rPr>
          <w:b w:val="0"/>
          <w:i/>
          <w:iCs/>
        </w:rPr>
        <w:tab/>
      </w:r>
    </w:p>
    <w:p w:rsidR="00650D11" w:rsidRPr="001046E0" w:rsidRDefault="00650D11" w:rsidP="00A11D18">
      <w:pPr>
        <w:pStyle w:val="Nadpis1"/>
        <w:ind w:left="709" w:hanging="709"/>
        <w:jc w:val="both"/>
      </w:pPr>
      <w:r w:rsidRPr="001046E0">
        <w:rPr>
          <w:i/>
        </w:rPr>
        <w:tab/>
      </w:r>
    </w:p>
    <w:p w:rsidR="00650D11" w:rsidRPr="001046E0" w:rsidRDefault="00650D11" w:rsidP="00A11D18">
      <w:pPr>
        <w:pStyle w:val="Nadpis1"/>
        <w:ind w:left="709" w:hanging="709"/>
        <w:jc w:val="center"/>
      </w:pPr>
      <w:r w:rsidRPr="001046E0">
        <w:t>Článok 12</w:t>
      </w:r>
    </w:p>
    <w:p w:rsidR="00650D11" w:rsidRPr="001046E0" w:rsidRDefault="00650D11" w:rsidP="00A11D18">
      <w:pPr>
        <w:pStyle w:val="Nadpis1"/>
        <w:ind w:left="709" w:hanging="709"/>
        <w:jc w:val="center"/>
      </w:pPr>
      <w:r w:rsidRPr="001046E0">
        <w:t>Pracovný čas zamestnancov</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2C744A">
      <w:pPr>
        <w:pStyle w:val="Zarkazkladnhotextu2"/>
        <w:numPr>
          <w:ilvl w:val="0"/>
          <w:numId w:val="21"/>
        </w:numPr>
        <w:spacing w:after="0" w:line="240" w:lineRule="auto"/>
        <w:jc w:val="both"/>
        <w:rPr>
          <w:rFonts w:ascii="Times New Roman" w:hAnsi="Times New Roman"/>
          <w:b/>
          <w:sz w:val="24"/>
          <w:szCs w:val="24"/>
        </w:rPr>
      </w:pPr>
      <w:r w:rsidRPr="001046E0">
        <w:rPr>
          <w:rFonts w:ascii="Times New Roman" w:hAnsi="Times New Roman"/>
          <w:sz w:val="24"/>
          <w:szCs w:val="24"/>
        </w:rPr>
        <w:t>V záujme vytvárania priaznivejších pracovných podmienok  zamestnávania</w:t>
      </w:r>
      <w:r w:rsidRPr="001046E0">
        <w:rPr>
          <w:rFonts w:ascii="Times New Roman" w:hAnsi="Times New Roman"/>
          <w:b/>
          <w:sz w:val="24"/>
          <w:szCs w:val="24"/>
        </w:rPr>
        <w:t xml:space="preserve"> a v zmysle § 85 ods. 8 ZP zamestnávateľ určuje pracovný čas na 37 a ½ hodiny týždenne.</w:t>
      </w:r>
    </w:p>
    <w:p w:rsidR="00650D11" w:rsidRPr="001046E0" w:rsidRDefault="00650D11" w:rsidP="00A11D18">
      <w:pPr>
        <w:spacing w:after="0" w:line="240" w:lineRule="auto"/>
        <w:ind w:left="709" w:hanging="709"/>
        <w:rPr>
          <w:del w:id="11" w:author="Iveta Brindzová" w:date="2021-01-28T18:34:00Z"/>
          <w:rFonts w:ascii="Times New Roman" w:hAnsi="Times New Roman" w:cs="Times New Roman"/>
          <w:sz w:val="24"/>
          <w:szCs w:val="24"/>
        </w:rPr>
      </w:pPr>
    </w:p>
    <w:p w:rsidR="00650D11" w:rsidRPr="001046E0" w:rsidRDefault="00650D11" w:rsidP="002C744A">
      <w:pPr>
        <w:pStyle w:val="Nadpis1"/>
        <w:numPr>
          <w:ilvl w:val="0"/>
          <w:numId w:val="21"/>
        </w:numPr>
        <w:tabs>
          <w:tab w:val="left" w:pos="2090"/>
        </w:tabs>
        <w:jc w:val="both"/>
      </w:pPr>
      <w:r w:rsidRPr="001046E0">
        <w:rPr>
          <w:b w:val="0"/>
        </w:rPr>
        <w:t>Zamestnávateľ sa zaväzuje umožniť pedagogickým zamestnancom vykonávať činnosti súvisiace s priamou vyučovacou činnosťou, priamou výchovnou činnosťou a ďalším vzdelávaním mimo pracoviska.</w:t>
      </w:r>
      <w:r w:rsidRPr="001046E0">
        <w:rPr>
          <w:b w:val="0"/>
        </w:rPr>
        <w:tab/>
      </w:r>
    </w:p>
    <w:p w:rsidR="00650D11" w:rsidRPr="001046E0" w:rsidRDefault="00650D11" w:rsidP="00A11D18">
      <w:pPr>
        <w:pStyle w:val="Nadpis1"/>
        <w:tabs>
          <w:tab w:val="left" w:pos="2090"/>
        </w:tabs>
        <w:ind w:left="709" w:hanging="709"/>
        <w:jc w:val="both"/>
      </w:pPr>
      <w:r w:rsidRPr="001046E0">
        <w:rPr>
          <w:b w:val="0"/>
        </w:rPr>
        <w:tab/>
      </w:r>
      <w:r w:rsidRPr="001046E0">
        <w:rPr>
          <w:b w:val="0"/>
        </w:rPr>
        <w:tab/>
      </w:r>
      <w:del w:id="12" w:author="Iveta Brindzová" w:date="2021-01-28T18:34:00Z">
        <w:r w:rsidRPr="001046E0">
          <w:rPr>
            <w:bCs w:val="0"/>
            <w:i/>
            <w:iCs/>
            <w:color w:val="0D0D0D"/>
          </w:rPr>
          <w:tab/>
        </w:r>
      </w:del>
    </w:p>
    <w:p w:rsidR="00650D11" w:rsidRPr="001046E0" w:rsidRDefault="00650D11" w:rsidP="00A11D18">
      <w:pPr>
        <w:pStyle w:val="Zarkazkladnhotextu2"/>
        <w:spacing w:after="0" w:line="240" w:lineRule="auto"/>
        <w:ind w:left="709" w:hanging="709"/>
        <w:rPr>
          <w:del w:id="13" w:author="Iveta Brindzová" w:date="2021-01-28T18:34:00Z"/>
          <w:rFonts w:ascii="Times New Roman" w:hAnsi="Times New Roman"/>
          <w:bCs/>
          <w:i/>
          <w:iCs/>
          <w:color w:val="0D0D0D"/>
          <w:sz w:val="24"/>
          <w:szCs w:val="24"/>
        </w:rPr>
      </w:pPr>
    </w:p>
    <w:p w:rsidR="00650D11" w:rsidRPr="001046E0" w:rsidRDefault="00650D11" w:rsidP="00A11D18">
      <w:pPr>
        <w:pStyle w:val="Nadpis1"/>
        <w:ind w:left="709" w:hanging="709"/>
        <w:jc w:val="center"/>
      </w:pPr>
      <w:r w:rsidRPr="001046E0">
        <w:t>Článok 13</w:t>
      </w:r>
    </w:p>
    <w:p w:rsidR="00650D11" w:rsidRPr="001046E0" w:rsidRDefault="00650D11" w:rsidP="00A11D18">
      <w:pPr>
        <w:pStyle w:val="Nadpis1"/>
        <w:ind w:left="709" w:hanging="709"/>
        <w:jc w:val="center"/>
      </w:pPr>
      <w:r w:rsidRPr="001046E0">
        <w:t>Dovolenka na zotavenie</w:t>
      </w:r>
    </w:p>
    <w:p w:rsidR="00650D11" w:rsidRPr="001046E0" w:rsidRDefault="00650D11" w:rsidP="00A11D18">
      <w:pPr>
        <w:pStyle w:val="Standard"/>
        <w:ind w:left="709" w:hanging="709"/>
        <w:rPr>
          <w:rFonts w:ascii="Times New Roman" w:hAnsi="Times New Roman"/>
          <w:sz w:val="24"/>
          <w:szCs w:val="24"/>
        </w:rPr>
      </w:pPr>
    </w:p>
    <w:p w:rsidR="00542E0E" w:rsidRDefault="00650D11" w:rsidP="00713168">
      <w:pPr>
        <w:numPr>
          <w:ilvl w:val="0"/>
          <w:numId w:val="96"/>
        </w:numPr>
        <w:spacing w:after="0" w:line="240" w:lineRule="auto"/>
        <w:jc w:val="both"/>
        <w:rPr>
          <w:rFonts w:ascii="Times New Roman" w:hAnsi="Times New Roman" w:cs="Times New Roman"/>
          <w:sz w:val="24"/>
          <w:szCs w:val="24"/>
        </w:rPr>
      </w:pPr>
      <w:r w:rsidRPr="001046E0">
        <w:rPr>
          <w:rFonts w:ascii="Times New Roman" w:hAnsi="Times New Roman" w:cs="Times New Roman"/>
          <w:sz w:val="24"/>
          <w:szCs w:val="24"/>
        </w:rPr>
        <w:t>V záujme vytvárania priaznivejších pracovných podmienok a podmienok zamestnávania sa predlžuje výmera dovolenky na zotavenie nad rozsah ustanovený v § 103 ZP u pedagogických zamestnancoch o jeden týždeň t.j.45 dní. Nepedagogickým zamestnancom sa zvyšuje  výmera dovolenky v kalendárnom roku 2021o </w:t>
      </w:r>
      <w:r w:rsidR="00272E1A">
        <w:rPr>
          <w:rFonts w:ascii="Times New Roman" w:hAnsi="Times New Roman" w:cs="Times New Roman"/>
          <w:sz w:val="24"/>
          <w:szCs w:val="24"/>
        </w:rPr>
        <w:t>jeden týždeň.</w:t>
      </w:r>
    </w:p>
    <w:p w:rsidR="00542E0E" w:rsidRDefault="00542E0E"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Tretia časť</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Kolektívne vzťahy, práva a povinnosti zmluvných strán</w:t>
      </w:r>
    </w:p>
    <w:p w:rsidR="00650D11" w:rsidRPr="001046E0" w:rsidRDefault="00650D11"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14</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 xml:space="preserve">Obdobie sociálneho </w:t>
      </w:r>
      <w:r w:rsidR="00587CF1">
        <w:rPr>
          <w:rFonts w:ascii="Times New Roman" w:hAnsi="Times New Roman" w:cs="Times New Roman"/>
          <w:b/>
          <w:sz w:val="24"/>
          <w:szCs w:val="24"/>
        </w:rPr>
        <w:t>zmieru</w:t>
      </w:r>
      <w:r w:rsidRPr="001046E0">
        <w:rPr>
          <w:rFonts w:ascii="Times New Roman" w:hAnsi="Times New Roman" w:cs="Times New Roman"/>
          <w:b/>
          <w:sz w:val="24"/>
          <w:szCs w:val="24"/>
        </w:rPr>
        <w:t xml:space="preserve"> a jeho prerušenie</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pStyle w:val="Odsekzoznamu"/>
        <w:numPr>
          <w:ilvl w:val="0"/>
          <w:numId w:val="67"/>
        </w:numPr>
        <w:ind w:left="709" w:hanging="709"/>
        <w:jc w:val="both"/>
        <w:rPr>
          <w:sz w:val="24"/>
        </w:rPr>
      </w:pPr>
      <w:r w:rsidRPr="001046E0">
        <w:rPr>
          <w:sz w:val="24"/>
        </w:rPr>
        <w:t xml:space="preserve">Zmluvné strany rešpektujú obdobie platnosti tejto KZ, ako obdobie sociálneho </w:t>
      </w:r>
      <w:r w:rsidR="00587CF1">
        <w:rPr>
          <w:sz w:val="24"/>
        </w:rPr>
        <w:t>z</w:t>
      </w:r>
      <w:r w:rsidRPr="001046E0">
        <w:rPr>
          <w:sz w:val="24"/>
        </w:rPr>
        <w:t>mieru s výnimkou, ak dôjde k postupu podľa článku 4 ods. 1 tejto KZ.</w:t>
      </w:r>
    </w:p>
    <w:p w:rsidR="00650D11" w:rsidRPr="001046E0" w:rsidRDefault="00650D11" w:rsidP="00A11D18">
      <w:pPr>
        <w:pStyle w:val="Odsekzoznamu"/>
        <w:numPr>
          <w:ilvl w:val="0"/>
          <w:numId w:val="22"/>
        </w:numPr>
        <w:ind w:left="709" w:hanging="709"/>
        <w:jc w:val="both"/>
        <w:rPr>
          <w:sz w:val="24"/>
        </w:rPr>
      </w:pPr>
      <w:r w:rsidRPr="001046E0">
        <w:rPr>
          <w:sz w:val="24"/>
        </w:rPr>
        <w:t xml:space="preserve">V prípade prerušenia sociálneho </w:t>
      </w:r>
      <w:r w:rsidR="00587CF1">
        <w:rPr>
          <w:sz w:val="24"/>
        </w:rPr>
        <w:t>z</w:t>
      </w:r>
      <w:r w:rsidRPr="001046E0">
        <w:rPr>
          <w:sz w:val="24"/>
        </w:rPr>
        <w:t>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650D11" w:rsidRPr="001046E0" w:rsidRDefault="00650D11" w:rsidP="00A11D18">
      <w:pPr>
        <w:pStyle w:val="Odsekzoznamu"/>
        <w:numPr>
          <w:ilvl w:val="0"/>
          <w:numId w:val="22"/>
        </w:numPr>
        <w:ind w:left="709" w:hanging="709"/>
        <w:jc w:val="both"/>
        <w:rPr>
          <w:sz w:val="24"/>
        </w:rPr>
      </w:pPr>
      <w:r w:rsidRPr="001046E0">
        <w:rPr>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15</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Riešenie kolektívnych sporov</w:t>
      </w:r>
    </w:p>
    <w:p w:rsidR="00650D11" w:rsidRPr="001046E0" w:rsidRDefault="00650D11" w:rsidP="00A11D18">
      <w:pPr>
        <w:spacing w:after="0" w:line="240" w:lineRule="auto"/>
        <w:ind w:left="709" w:hanging="709"/>
        <w:jc w:val="center"/>
        <w:rPr>
          <w:rFonts w:ascii="Times New Roman" w:hAnsi="Times New Roman" w:cs="Times New Roman"/>
          <w:b/>
          <w:sz w:val="24"/>
          <w:szCs w:val="24"/>
        </w:rPr>
      </w:pPr>
    </w:p>
    <w:p w:rsidR="00650D11" w:rsidRPr="001046E0" w:rsidRDefault="00650D11" w:rsidP="00713168">
      <w:pPr>
        <w:pStyle w:val="Odsekzoznamu"/>
        <w:numPr>
          <w:ilvl w:val="0"/>
          <w:numId w:val="68"/>
        </w:numPr>
        <w:ind w:left="709" w:hanging="709"/>
        <w:jc w:val="both"/>
        <w:rPr>
          <w:sz w:val="24"/>
        </w:rPr>
      </w:pPr>
      <w:r w:rsidRPr="001046E0">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650D11" w:rsidRPr="001046E0" w:rsidRDefault="00650D11" w:rsidP="00A11D18">
      <w:pPr>
        <w:pStyle w:val="Odsekzoznamu"/>
        <w:numPr>
          <w:ilvl w:val="0"/>
          <w:numId w:val="23"/>
        </w:numPr>
        <w:ind w:left="709" w:hanging="709"/>
        <w:jc w:val="both"/>
        <w:rPr>
          <w:sz w:val="24"/>
        </w:rPr>
      </w:pPr>
      <w:r w:rsidRPr="001046E0">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650D11" w:rsidRPr="001046E0" w:rsidRDefault="00650D11" w:rsidP="00A11D18">
      <w:pPr>
        <w:pStyle w:val="Odsekzoznamu"/>
        <w:numPr>
          <w:ilvl w:val="0"/>
          <w:numId w:val="23"/>
        </w:numPr>
        <w:ind w:left="709" w:hanging="709"/>
        <w:jc w:val="both"/>
        <w:rPr>
          <w:sz w:val="24"/>
        </w:rPr>
      </w:pPr>
      <w:r w:rsidRPr="001046E0">
        <w:rPr>
          <w:sz w:val="24"/>
        </w:rPr>
        <w:t>Zmluvné strany, ak kolektívny spor nevyriešia pred sprostredkovateľom podľa predchádzajúceho odseku, zvážia  na základe spoločnej dohody využitie rozhodcu zapísaného na ministerstve, aby rozhodol ich kolektívny spor.</w:t>
      </w:r>
    </w:p>
    <w:p w:rsidR="00650D11" w:rsidRPr="001046E0" w:rsidRDefault="00650D11" w:rsidP="00A11D18">
      <w:pPr>
        <w:pStyle w:val="Hlavika"/>
        <w:ind w:left="709" w:hanging="709"/>
        <w:jc w:val="both"/>
      </w:pPr>
    </w:p>
    <w:p w:rsidR="00650D11" w:rsidRPr="001046E0" w:rsidRDefault="00650D11" w:rsidP="00A11D18">
      <w:pPr>
        <w:tabs>
          <w:tab w:val="left" w:pos="0"/>
        </w:tabs>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16</w:t>
      </w:r>
    </w:p>
    <w:p w:rsidR="00650D11" w:rsidRPr="001046E0" w:rsidRDefault="00650D11" w:rsidP="00A11D18">
      <w:pPr>
        <w:tabs>
          <w:tab w:val="left" w:pos="0"/>
        </w:tabs>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Riešenie individuálnych nárokov zamestnancov a vybavovanie ich sťažností</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713168">
      <w:pPr>
        <w:pStyle w:val="Odsekzoznamu"/>
        <w:numPr>
          <w:ilvl w:val="0"/>
          <w:numId w:val="69"/>
        </w:numPr>
        <w:ind w:left="709" w:hanging="709"/>
        <w:jc w:val="both"/>
        <w:rPr>
          <w:sz w:val="24"/>
        </w:rPr>
      </w:pPr>
      <w:r w:rsidRPr="001046E0">
        <w:rPr>
          <w:sz w:val="24"/>
        </w:rPr>
        <w:t>Zmluvné strany sa zaväzujú rešpektovať právo zamestnanca na uplatnenie svojich individuálnych nárokov z pracovnoprávnych vzťahov prostredníctvom inšpekcie práce alebo na súde.</w:t>
      </w:r>
    </w:p>
    <w:p w:rsidR="00650D11" w:rsidRPr="001046E0" w:rsidRDefault="00650D11" w:rsidP="00A11D18">
      <w:pPr>
        <w:pStyle w:val="Odsekzoznamu"/>
        <w:numPr>
          <w:ilvl w:val="0"/>
          <w:numId w:val="24"/>
        </w:numPr>
        <w:ind w:left="709" w:hanging="709"/>
        <w:jc w:val="both"/>
        <w:rPr>
          <w:sz w:val="24"/>
        </w:rPr>
      </w:pPr>
      <w:r w:rsidRPr="001046E0">
        <w:rPr>
          <w:sz w:val="24"/>
        </w:rPr>
        <w:t>Zmluvné strany sa dohodli, že pri riešení sťažnosti zamestnanca budú postupovať objektívne, v súlade so všeobecne záväznými predpismi (§ 13 ods. 5 ZP).</w:t>
      </w:r>
      <w:r w:rsidRPr="001046E0">
        <w:rPr>
          <w:b/>
          <w:i/>
          <w:sz w:val="24"/>
        </w:rPr>
        <w:tab/>
      </w:r>
      <w:r w:rsidRPr="001046E0">
        <w:rPr>
          <w:b/>
          <w:i/>
          <w:sz w:val="24"/>
        </w:rPr>
        <w:tab/>
      </w:r>
      <w:r w:rsidRPr="001046E0">
        <w:rPr>
          <w:b/>
          <w:i/>
          <w:sz w:val="24"/>
        </w:rPr>
        <w:tab/>
      </w:r>
      <w:r w:rsidRPr="001046E0">
        <w:rPr>
          <w:b/>
          <w:i/>
          <w:sz w:val="24"/>
        </w:rPr>
        <w:tab/>
      </w:r>
    </w:p>
    <w:p w:rsidR="00542E0E" w:rsidRDefault="00542E0E" w:rsidP="00A11D18">
      <w:pPr>
        <w:pStyle w:val="Standard"/>
        <w:ind w:left="709" w:hanging="709"/>
        <w:jc w:val="center"/>
        <w:rPr>
          <w:rFonts w:ascii="Times New Roman" w:hAnsi="Times New Roman"/>
          <w:b/>
          <w:sz w:val="24"/>
          <w:szCs w:val="24"/>
        </w:rPr>
      </w:pPr>
    </w:p>
    <w:p w:rsidR="00650D11" w:rsidRPr="001046E0" w:rsidRDefault="00650D11" w:rsidP="00A11D18">
      <w:pPr>
        <w:pStyle w:val="Standard"/>
        <w:ind w:left="709" w:hanging="709"/>
        <w:jc w:val="center"/>
        <w:rPr>
          <w:rFonts w:ascii="Times New Roman" w:hAnsi="Times New Roman"/>
          <w:sz w:val="24"/>
          <w:szCs w:val="24"/>
        </w:rPr>
      </w:pPr>
      <w:r w:rsidRPr="001046E0">
        <w:rPr>
          <w:rFonts w:ascii="Times New Roman" w:hAnsi="Times New Roman"/>
          <w:b/>
          <w:sz w:val="24"/>
          <w:szCs w:val="24"/>
        </w:rPr>
        <w:t>Článok 17</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Zabezpečenie činnosti odborových  organov</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pStyle w:val="Odsekzoznamu"/>
        <w:numPr>
          <w:ilvl w:val="0"/>
          <w:numId w:val="70"/>
        </w:numPr>
        <w:ind w:left="709" w:hanging="709"/>
        <w:jc w:val="both"/>
        <w:rPr>
          <w:sz w:val="24"/>
        </w:rPr>
      </w:pPr>
      <w:r w:rsidRPr="001046E0">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w:t>
      </w:r>
    </w:p>
    <w:p w:rsidR="00650D11" w:rsidRPr="001046E0" w:rsidRDefault="00650D11" w:rsidP="00A11D18">
      <w:pPr>
        <w:pStyle w:val="Nadpis1"/>
        <w:ind w:left="709" w:hanging="709"/>
        <w:jc w:val="both"/>
        <w:rPr>
          <w:b w:val="0"/>
        </w:rPr>
      </w:pPr>
    </w:p>
    <w:p w:rsidR="00650D11" w:rsidRPr="001046E0" w:rsidRDefault="00650D11" w:rsidP="00713168">
      <w:pPr>
        <w:pStyle w:val="Nadpis1"/>
        <w:numPr>
          <w:ilvl w:val="0"/>
          <w:numId w:val="71"/>
        </w:numPr>
        <w:ind w:left="709" w:hanging="709"/>
        <w:jc w:val="both"/>
      </w:pPr>
      <w:r w:rsidRPr="001046E0">
        <w:rPr>
          <w:b w:val="0"/>
        </w:rPr>
        <w:t xml:space="preserve"> uhradiť všetky prevádzkové náklady (energie, spojové poplatky a pod.) na svoj </w:t>
      </w:r>
      <w:r w:rsidRPr="001046E0">
        <w:rPr>
          <w:b w:val="0"/>
        </w:rPr>
        <w:lastRenderedPageBreak/>
        <w:t>náklad,</w:t>
      </w:r>
    </w:p>
    <w:p w:rsidR="00650D11" w:rsidRPr="001046E0" w:rsidRDefault="00650D11" w:rsidP="00A11D18">
      <w:pPr>
        <w:pStyle w:val="Nadpis1"/>
        <w:ind w:left="709" w:hanging="709"/>
        <w:jc w:val="both"/>
        <w:rPr>
          <w:b w:val="0"/>
        </w:rPr>
      </w:pPr>
    </w:p>
    <w:p w:rsidR="00650D11" w:rsidRPr="001046E0" w:rsidRDefault="00650D11" w:rsidP="00A11D18">
      <w:pPr>
        <w:pStyle w:val="Nadpis1"/>
        <w:numPr>
          <w:ilvl w:val="0"/>
          <w:numId w:val="26"/>
        </w:numPr>
        <w:ind w:left="709" w:hanging="709"/>
        <w:jc w:val="both"/>
      </w:pPr>
      <w:r w:rsidRPr="001046E0">
        <w:rPr>
          <w:b w:val="0"/>
        </w:rPr>
        <w:t>poskytnúť jej priestory na zverejňovanie informácií o ochrane práce,  kolektívnom vyjednávaní ,pracovnoprávnych otázkach a odborovej činnosti v záujme zabezpečenia riadnej informovanosti zamestnancov.</w:t>
      </w:r>
    </w:p>
    <w:p w:rsidR="00650D11" w:rsidRPr="001046E0" w:rsidRDefault="00650D11" w:rsidP="00A11D18">
      <w:pPr>
        <w:pStyle w:val="Nadpis1"/>
        <w:numPr>
          <w:ilvl w:val="0"/>
          <w:numId w:val="25"/>
        </w:numPr>
        <w:ind w:left="709" w:hanging="709"/>
        <w:jc w:val="both"/>
      </w:pPr>
      <w:r w:rsidRPr="001046E0">
        <w:rPr>
          <w:b w:val="0"/>
        </w:rPr>
        <w:t>Zamestnávateľ poskytne zamestnancovi pracovné voľno s náhradou mzdy na výkon funkcie v orgánoch odborovej organizácie podľa jeho potreby.</w:t>
      </w:r>
    </w:p>
    <w:p w:rsidR="00650D11" w:rsidRPr="001046E0" w:rsidRDefault="00650D11" w:rsidP="00A11D18">
      <w:pPr>
        <w:spacing w:after="0" w:line="240" w:lineRule="auto"/>
        <w:ind w:left="709" w:hanging="709"/>
        <w:jc w:val="both"/>
        <w:rPr>
          <w:rFonts w:ascii="Times New Roman" w:hAnsi="Times New Roman" w:cs="Times New Roman"/>
          <w:b/>
          <w:i/>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18</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Pracovné podmienky, podmienky zamestnávania a úprava spolurozhodovania, prerokovania uplatnenia práva na informácie a na kontrolnú činnosť v tejto oblasti</w:t>
      </w:r>
    </w:p>
    <w:p w:rsidR="00650D11" w:rsidRPr="001046E0" w:rsidRDefault="00650D11"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713168">
      <w:pPr>
        <w:pStyle w:val="Odsekzoznamu"/>
        <w:numPr>
          <w:ilvl w:val="0"/>
          <w:numId w:val="72"/>
        </w:numPr>
        <w:ind w:left="709" w:hanging="709"/>
        <w:jc w:val="both"/>
        <w:rPr>
          <w:sz w:val="24"/>
        </w:rPr>
      </w:pPr>
      <w:r w:rsidRPr="001046E0">
        <w:rPr>
          <w:sz w:val="24"/>
        </w:rPr>
        <w:t>Zamestnávateľ sa zaväzuje plniť povinnosti vyplývajúce mu z právnych predpisov a tejto KZ, najmä:</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713168">
      <w:pPr>
        <w:pStyle w:val="Odsekzoznamu"/>
        <w:numPr>
          <w:ilvl w:val="0"/>
          <w:numId w:val="73"/>
        </w:numPr>
        <w:ind w:left="709" w:hanging="709"/>
        <w:jc w:val="both"/>
        <w:rPr>
          <w:sz w:val="24"/>
        </w:rPr>
      </w:pPr>
      <w:r w:rsidRPr="001046E0">
        <w:rPr>
          <w:b/>
          <w:sz w:val="24"/>
        </w:rPr>
        <w:t xml:space="preserve">Vyžiadať si predchádzajúci súhlas odborovej organizácie alebo rozhodnúť po dohode s ňou </w:t>
      </w:r>
      <w:r w:rsidRPr="001046E0">
        <w:rPr>
          <w:sz w:val="24"/>
        </w:rPr>
        <w:t>v nasledovných prípadoch:</w:t>
      </w:r>
    </w:p>
    <w:p w:rsidR="00650D11" w:rsidRPr="001046E0" w:rsidRDefault="00650D11" w:rsidP="00713168">
      <w:pPr>
        <w:pStyle w:val="Odsekzoznamu"/>
        <w:numPr>
          <w:ilvl w:val="0"/>
          <w:numId w:val="74"/>
        </w:numPr>
        <w:ind w:left="709" w:hanging="709"/>
        <w:jc w:val="both"/>
        <w:rPr>
          <w:sz w:val="24"/>
        </w:rPr>
      </w:pPr>
      <w:r w:rsidRPr="001046E0">
        <w:rPr>
          <w:sz w:val="24"/>
        </w:rPr>
        <w:t>vydanie pracovného poriadku u zamestnávateľa (§ 12 ZOVZ),</w:t>
      </w:r>
    </w:p>
    <w:p w:rsidR="00650D11" w:rsidRPr="001046E0" w:rsidRDefault="00650D11" w:rsidP="00A11D18">
      <w:pPr>
        <w:pStyle w:val="Odsekzoznamu"/>
        <w:numPr>
          <w:ilvl w:val="0"/>
          <w:numId w:val="29"/>
        </w:numPr>
        <w:ind w:left="709" w:hanging="709"/>
        <w:jc w:val="both"/>
        <w:rPr>
          <w:sz w:val="24"/>
        </w:rPr>
      </w:pPr>
      <w:r w:rsidRPr="001046E0">
        <w:rPr>
          <w:sz w:val="24"/>
        </w:rPr>
        <w:t>vydanie predpisov a pravidiel o BOZP (§ 39 ods. 2 ZP),</w:t>
      </w:r>
      <w:r w:rsidRPr="001046E0">
        <w:rPr>
          <w:sz w:val="24"/>
        </w:rPr>
        <w:tab/>
      </w:r>
    </w:p>
    <w:p w:rsidR="00650D11" w:rsidRPr="001046E0" w:rsidRDefault="00650D11" w:rsidP="00A11D18">
      <w:pPr>
        <w:pStyle w:val="Odsekzoznamu"/>
        <w:numPr>
          <w:ilvl w:val="0"/>
          <w:numId w:val="29"/>
        </w:numPr>
        <w:ind w:left="709" w:hanging="709"/>
        <w:jc w:val="both"/>
        <w:rPr>
          <w:sz w:val="24"/>
        </w:rPr>
      </w:pPr>
      <w:r w:rsidRPr="001046E0">
        <w:rPr>
          <w:sz w:val="24"/>
        </w:rPr>
        <w:t>nerovnomerné rozvrhnutie pracovného času (§ 87 ods. 2 ZP),</w:t>
      </w:r>
    </w:p>
    <w:p w:rsidR="00650D11" w:rsidRPr="001046E0" w:rsidRDefault="00650D11" w:rsidP="00A11D18">
      <w:pPr>
        <w:pStyle w:val="Odsekzoznamu"/>
        <w:numPr>
          <w:ilvl w:val="0"/>
          <w:numId w:val="29"/>
        </w:numPr>
        <w:ind w:left="709" w:hanging="709"/>
        <w:jc w:val="both"/>
        <w:rPr>
          <w:sz w:val="24"/>
        </w:rPr>
      </w:pPr>
      <w:r w:rsidRPr="001046E0">
        <w:rPr>
          <w:sz w:val="24"/>
        </w:rPr>
        <w:t>dohodnutie vyrovnávacieho obdobia konta pracovného času (§ 87a ods. 2 ZP),</w:t>
      </w:r>
    </w:p>
    <w:p w:rsidR="00650D11" w:rsidRPr="001046E0" w:rsidRDefault="00650D11" w:rsidP="00A11D18">
      <w:pPr>
        <w:pStyle w:val="Odsekzoznamu"/>
        <w:numPr>
          <w:ilvl w:val="0"/>
          <w:numId w:val="29"/>
        </w:numPr>
        <w:ind w:left="709" w:hanging="709"/>
        <w:jc w:val="both"/>
        <w:rPr>
          <w:sz w:val="24"/>
        </w:rPr>
      </w:pPr>
      <w:r w:rsidRPr="001046E0">
        <w:rPr>
          <w:sz w:val="24"/>
        </w:rPr>
        <w:t>zavedenie konta pracovného času (§ 87a ods. 1 ZP),</w:t>
      </w:r>
    </w:p>
    <w:p w:rsidR="00650D11" w:rsidRPr="001046E0" w:rsidRDefault="00650D11" w:rsidP="00A11D18">
      <w:pPr>
        <w:pStyle w:val="Odsekzoznamu"/>
        <w:numPr>
          <w:ilvl w:val="0"/>
          <w:numId w:val="29"/>
        </w:numPr>
        <w:ind w:left="709" w:hanging="709"/>
        <w:jc w:val="both"/>
        <w:rPr>
          <w:sz w:val="24"/>
        </w:rPr>
      </w:pPr>
      <w:r w:rsidRPr="001046E0">
        <w:rPr>
          <w:sz w:val="24"/>
        </w:rPr>
        <w:t>zavedenie pružného pracovného času (§ 88 ods. 1 ZP),</w:t>
      </w:r>
    </w:p>
    <w:p w:rsidR="00650D11" w:rsidRPr="001046E0" w:rsidRDefault="00650D11" w:rsidP="00A11D18">
      <w:pPr>
        <w:pStyle w:val="Odsekzoznamu"/>
        <w:numPr>
          <w:ilvl w:val="0"/>
          <w:numId w:val="29"/>
        </w:numPr>
        <w:ind w:left="709" w:hanging="709"/>
        <w:jc w:val="both"/>
        <w:rPr>
          <w:sz w:val="24"/>
        </w:rPr>
      </w:pPr>
      <w:r w:rsidRPr="001046E0">
        <w:rPr>
          <w:sz w:val="24"/>
        </w:rPr>
        <w:t>určenie začiatku a konca pracovného času a na rozvrh pracovných zmien (§ 90 ods. 4 ZP),</w:t>
      </w:r>
    </w:p>
    <w:p w:rsidR="00650D11" w:rsidRPr="001046E0" w:rsidRDefault="00650D11" w:rsidP="00A11D18">
      <w:pPr>
        <w:pStyle w:val="Odsekzoznamu"/>
        <w:numPr>
          <w:ilvl w:val="0"/>
          <w:numId w:val="29"/>
        </w:numPr>
        <w:ind w:left="709" w:hanging="709"/>
        <w:jc w:val="both"/>
        <w:rPr>
          <w:sz w:val="24"/>
        </w:rPr>
      </w:pPr>
      <w:r w:rsidRPr="001046E0">
        <w:rPr>
          <w:sz w:val="24"/>
        </w:rPr>
        <w:t>určenie času potrebného na osobnú očistu po skončení práce, ktorý sa zamestnancovi započíta do pracovného času (§ 90 ods. 10 ZP),</w:t>
      </w:r>
    </w:p>
    <w:p w:rsidR="00650D11" w:rsidRPr="001046E0" w:rsidRDefault="00650D11" w:rsidP="00A11D18">
      <w:pPr>
        <w:pStyle w:val="Odsekzoznamu"/>
        <w:numPr>
          <w:ilvl w:val="0"/>
          <w:numId w:val="29"/>
        </w:numPr>
        <w:ind w:left="709" w:hanging="709"/>
        <w:jc w:val="both"/>
        <w:rPr>
          <w:sz w:val="24"/>
        </w:rPr>
      </w:pPr>
      <w:r w:rsidRPr="001046E0">
        <w:rPr>
          <w:sz w:val="24"/>
        </w:rPr>
        <w:t>určenie podrobnejších podmienok poskytnutia prestávky na odpočinok a jedenie vrátane jej  predĺženia (§ 91 ods. 2 ZP),</w:t>
      </w:r>
    </w:p>
    <w:p w:rsidR="00650D11" w:rsidRPr="001046E0" w:rsidRDefault="00650D11" w:rsidP="00A11D18">
      <w:pPr>
        <w:pStyle w:val="Odsekzoznamu"/>
        <w:numPr>
          <w:ilvl w:val="0"/>
          <w:numId w:val="29"/>
        </w:numPr>
        <w:ind w:left="709" w:hanging="709"/>
        <w:jc w:val="both"/>
        <w:rPr>
          <w:sz w:val="24"/>
        </w:rPr>
      </w:pPr>
      <w:r w:rsidRPr="001046E0">
        <w:rPr>
          <w:sz w:val="24"/>
        </w:rPr>
        <w:t>odlišné určenie nepretržitého odpočinku v týždni (§93 ods. 3 ZP),</w:t>
      </w:r>
    </w:p>
    <w:p w:rsidR="00650D11" w:rsidRPr="001046E0" w:rsidRDefault="00650D11" w:rsidP="00A11D18">
      <w:pPr>
        <w:pStyle w:val="Odsekzoznamu"/>
        <w:numPr>
          <w:ilvl w:val="0"/>
          <w:numId w:val="29"/>
        </w:numPr>
        <w:ind w:left="709" w:hanging="709"/>
        <w:jc w:val="both"/>
        <w:rPr>
          <w:sz w:val="24"/>
        </w:rPr>
      </w:pPr>
      <w:r w:rsidRPr="001046E0">
        <w:rPr>
          <w:sz w:val="24"/>
        </w:rPr>
        <w:t>rozsah a podmienky práce nadčas (§ 97 ods. 9 ZP),</w:t>
      </w:r>
    </w:p>
    <w:p w:rsidR="00650D11" w:rsidRPr="001046E0" w:rsidRDefault="00650D11" w:rsidP="00A11D18">
      <w:pPr>
        <w:pStyle w:val="Odsekzoznamu"/>
        <w:numPr>
          <w:ilvl w:val="0"/>
          <w:numId w:val="29"/>
        </w:numPr>
        <w:ind w:left="709" w:hanging="709"/>
        <w:jc w:val="both"/>
        <w:rPr>
          <w:sz w:val="24"/>
        </w:rPr>
      </w:pPr>
      <w:r w:rsidRPr="001046E0">
        <w:rPr>
          <w:sz w:val="24"/>
        </w:rPr>
        <w:t>vymedzenie okruhu ťažkých telesných prác a duševných prác, pri ktorých by mohlo dôjsť k ohrozeniu života alebo zdravia zamestnancov (§ 98 ods. 9 ZP),</w:t>
      </w:r>
    </w:p>
    <w:p w:rsidR="00650D11" w:rsidRPr="001046E0" w:rsidRDefault="00650D11" w:rsidP="00A11D18">
      <w:pPr>
        <w:pStyle w:val="Odsekzoznamu"/>
        <w:numPr>
          <w:ilvl w:val="0"/>
          <w:numId w:val="29"/>
        </w:numPr>
        <w:ind w:left="709" w:hanging="709"/>
        <w:jc w:val="both"/>
        <w:rPr>
          <w:sz w:val="24"/>
        </w:rPr>
      </w:pPr>
      <w:r w:rsidRPr="001046E0">
        <w:rPr>
          <w:sz w:val="24"/>
        </w:rPr>
        <w:t>prijatie plánu dovoleniek na príslušný rok (§ 111 ods. 1 ZP),</w:t>
      </w:r>
    </w:p>
    <w:p w:rsidR="00650D11" w:rsidRPr="001046E0" w:rsidRDefault="00650D11" w:rsidP="00A11D18">
      <w:pPr>
        <w:pStyle w:val="Odsekzoznamu"/>
        <w:numPr>
          <w:ilvl w:val="0"/>
          <w:numId w:val="29"/>
        </w:numPr>
        <w:ind w:left="709" w:hanging="709"/>
        <w:jc w:val="both"/>
        <w:rPr>
          <w:sz w:val="24"/>
        </w:rPr>
      </w:pPr>
      <w:r w:rsidRPr="001046E0">
        <w:rPr>
          <w:sz w:val="24"/>
        </w:rPr>
        <w:t>na určenie hromadného čerpania dovolenky (§ 111 ods. 2 ZP),</w:t>
      </w:r>
    </w:p>
    <w:p w:rsidR="00650D11" w:rsidRPr="001046E0" w:rsidRDefault="00650D11" w:rsidP="00A11D18">
      <w:pPr>
        <w:pStyle w:val="Odsekzoznamu"/>
        <w:numPr>
          <w:ilvl w:val="0"/>
          <w:numId w:val="29"/>
        </w:numPr>
        <w:ind w:left="709" w:hanging="709"/>
        <w:jc w:val="both"/>
        <w:rPr>
          <w:sz w:val="24"/>
        </w:rPr>
      </w:pPr>
      <w:r w:rsidRPr="001046E0">
        <w:rPr>
          <w:sz w:val="24"/>
        </w:rPr>
        <w:t>zavádzanie noriem spotreby práce a ich zmien (§ 133 ods. 3 ZP),</w:t>
      </w:r>
    </w:p>
    <w:p w:rsidR="00650D11" w:rsidRPr="001046E0" w:rsidRDefault="00650D11" w:rsidP="00A11D18">
      <w:pPr>
        <w:pStyle w:val="Odsekzoznamu"/>
        <w:numPr>
          <w:ilvl w:val="0"/>
          <w:numId w:val="29"/>
        </w:numPr>
        <w:ind w:left="709" w:hanging="709"/>
        <w:jc w:val="both"/>
        <w:rPr>
          <w:sz w:val="24"/>
        </w:rPr>
      </w:pPr>
      <w:r w:rsidRPr="001046E0">
        <w:rPr>
          <w:sz w:val="24"/>
        </w:rPr>
        <w:t>vymedzenie vážnych prevádzkových dôvodov, pre ktoré zamestnávateľ nemôže zamestnancovi prideľovať prácu a pri ktorých sa mu poskytuje 60% jeho funkčného platu (§ 142 ods. 4 ZP),</w:t>
      </w:r>
    </w:p>
    <w:p w:rsidR="00650D11" w:rsidRPr="001046E0" w:rsidRDefault="00650D11" w:rsidP="00A11D18">
      <w:pPr>
        <w:pStyle w:val="Odsekzoznamu"/>
        <w:numPr>
          <w:ilvl w:val="0"/>
          <w:numId w:val="29"/>
        </w:numPr>
        <w:ind w:left="709" w:hanging="709"/>
        <w:jc w:val="both"/>
        <w:rPr>
          <w:sz w:val="24"/>
        </w:rPr>
      </w:pPr>
      <w:r w:rsidRPr="001046E0">
        <w:rPr>
          <w:sz w:val="24"/>
        </w:rPr>
        <w:t>výpoveď alebo okamžité zrušenie pracovného pomeru zástupcom zamestnancov, na ktorých sa vzťahuje zvýšená ochrana (§ 240 ods. 9  ZP),</w:t>
      </w:r>
    </w:p>
    <w:p w:rsidR="00650D11" w:rsidRPr="001046E0" w:rsidRDefault="00650D11" w:rsidP="00A11D18">
      <w:pPr>
        <w:pStyle w:val="Odsekzoznamu"/>
        <w:numPr>
          <w:ilvl w:val="0"/>
          <w:numId w:val="29"/>
        </w:numPr>
        <w:ind w:left="709" w:hanging="709"/>
        <w:jc w:val="both"/>
        <w:rPr>
          <w:sz w:val="24"/>
        </w:rPr>
      </w:pPr>
      <w:r w:rsidRPr="001046E0">
        <w:rPr>
          <w:sz w:val="24"/>
        </w:rPr>
        <w:t>určenie prídelu do sociálneho fondu, jeho čerpaní a použití a poskytnutí príspevku odborovej organizácii (§ 3, § 7 ods. 3 zák. č. 152/1994 Z. z. o sociálnom fonde);</w:t>
      </w:r>
    </w:p>
    <w:p w:rsidR="00650D11" w:rsidRPr="001046E0" w:rsidRDefault="00650D11" w:rsidP="00A11D18">
      <w:pPr>
        <w:pStyle w:val="Odsekzoznamu"/>
        <w:ind w:left="709" w:hanging="709"/>
        <w:jc w:val="both"/>
        <w:rPr>
          <w:sz w:val="24"/>
        </w:rPr>
      </w:pPr>
    </w:p>
    <w:p w:rsidR="00650D11" w:rsidRPr="001046E0" w:rsidRDefault="00DA5296" w:rsidP="00DA5296">
      <w:pPr>
        <w:pStyle w:val="Standard"/>
        <w:jc w:val="both"/>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sidR="00650D11" w:rsidRPr="001046E0">
        <w:rPr>
          <w:rFonts w:ascii="Times New Roman" w:hAnsi="Times New Roman"/>
          <w:b/>
          <w:sz w:val="24"/>
          <w:szCs w:val="24"/>
        </w:rPr>
        <w:t>písomne informovať odborovú organizáciu najmä:</w:t>
      </w:r>
    </w:p>
    <w:p w:rsidR="00650D11" w:rsidRPr="001046E0" w:rsidRDefault="00650D11" w:rsidP="00A11D18">
      <w:pPr>
        <w:pStyle w:val="Textbodyindent"/>
        <w:tabs>
          <w:tab w:val="left" w:pos="1080"/>
        </w:tabs>
        <w:ind w:left="709" w:hanging="709"/>
        <w:rPr>
          <w:sz w:val="24"/>
          <w:szCs w:val="24"/>
        </w:rPr>
      </w:pPr>
      <w:r w:rsidRPr="001046E0">
        <w:rPr>
          <w:sz w:val="24"/>
          <w:szCs w:val="24"/>
        </w:rPr>
        <w:tab/>
      </w:r>
    </w:p>
    <w:p w:rsidR="00650D11" w:rsidRPr="001046E0" w:rsidRDefault="00650D11" w:rsidP="00713168">
      <w:pPr>
        <w:pStyle w:val="Textbodyindent"/>
        <w:numPr>
          <w:ilvl w:val="0"/>
          <w:numId w:val="76"/>
        </w:numPr>
        <w:ind w:left="709" w:hanging="709"/>
        <w:rPr>
          <w:sz w:val="24"/>
          <w:szCs w:val="24"/>
        </w:rPr>
      </w:pPr>
      <w:r w:rsidRPr="001046E0">
        <w:rPr>
          <w:sz w:val="24"/>
          <w:szCs w:val="24"/>
        </w:rPr>
        <w:t>ak má dôjsť k prechodu práv a povinností z pracovnoprávnych vzťahov najneskôr jeden mesiac predtým</w:t>
      </w:r>
    </w:p>
    <w:p w:rsidR="00650D11" w:rsidRPr="001046E0" w:rsidRDefault="00650D11" w:rsidP="00DA5296">
      <w:pPr>
        <w:pStyle w:val="Textbodyindent"/>
        <w:numPr>
          <w:ilvl w:val="1"/>
          <w:numId w:val="76"/>
        </w:numPr>
        <w:tabs>
          <w:tab w:val="left" w:pos="283"/>
        </w:tabs>
        <w:rPr>
          <w:sz w:val="24"/>
          <w:szCs w:val="24"/>
        </w:rPr>
      </w:pPr>
      <w:r w:rsidRPr="001046E0">
        <w:rPr>
          <w:sz w:val="24"/>
          <w:szCs w:val="24"/>
        </w:rPr>
        <w:t>o dátume alebo navrhovanom dátume prechodu,</w:t>
      </w:r>
    </w:p>
    <w:p w:rsidR="00650D11" w:rsidRPr="001046E0" w:rsidRDefault="00650D11" w:rsidP="00DA5296">
      <w:pPr>
        <w:pStyle w:val="Textbodyindent"/>
        <w:numPr>
          <w:ilvl w:val="1"/>
          <w:numId w:val="76"/>
        </w:numPr>
        <w:tabs>
          <w:tab w:val="left" w:pos="1003"/>
        </w:tabs>
        <w:rPr>
          <w:sz w:val="24"/>
          <w:szCs w:val="24"/>
        </w:rPr>
      </w:pPr>
      <w:r w:rsidRPr="001046E0">
        <w:rPr>
          <w:sz w:val="24"/>
          <w:szCs w:val="24"/>
        </w:rPr>
        <w:lastRenderedPageBreak/>
        <w:t>o dôvodoch prechodu,</w:t>
      </w:r>
    </w:p>
    <w:p w:rsidR="00650D11" w:rsidRPr="001046E0" w:rsidRDefault="00650D11" w:rsidP="00DA5296">
      <w:pPr>
        <w:pStyle w:val="Textbodyindent"/>
        <w:numPr>
          <w:ilvl w:val="1"/>
          <w:numId w:val="76"/>
        </w:numPr>
        <w:tabs>
          <w:tab w:val="left" w:pos="1003"/>
        </w:tabs>
        <w:rPr>
          <w:sz w:val="24"/>
          <w:szCs w:val="24"/>
        </w:rPr>
      </w:pPr>
      <w:r w:rsidRPr="001046E0">
        <w:rPr>
          <w:sz w:val="24"/>
          <w:szCs w:val="24"/>
        </w:rPr>
        <w:t>o pracovnoprávnych, ekonomických a sociálnych dôsledkoch prechodu na zamestnancov,</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o plánovaných opatreniach prechodu vzťahujúcich sa na zamestnancov (§ 29 ods. 1 ZP).</w:t>
      </w:r>
    </w:p>
    <w:p w:rsidR="00650D11" w:rsidRPr="001046E0" w:rsidRDefault="00650D11" w:rsidP="00A11D18">
      <w:pPr>
        <w:pStyle w:val="Textbodyindent"/>
        <w:numPr>
          <w:ilvl w:val="0"/>
          <w:numId w:val="31"/>
        </w:numPr>
        <w:tabs>
          <w:tab w:val="left" w:pos="283"/>
        </w:tabs>
        <w:ind w:left="709" w:hanging="709"/>
        <w:rPr>
          <w:sz w:val="24"/>
          <w:szCs w:val="24"/>
        </w:rPr>
      </w:pPr>
      <w:r w:rsidRPr="001046E0">
        <w:rPr>
          <w:sz w:val="24"/>
          <w:szCs w:val="24"/>
        </w:rPr>
        <w:t>o dohodnutých nových pracovných pomeroch u zamestnávateľa raz za</w:t>
      </w:r>
      <w:r w:rsidR="00DA5296">
        <w:rPr>
          <w:sz w:val="24"/>
          <w:szCs w:val="24"/>
        </w:rPr>
        <w:t xml:space="preserve"> polrok </w:t>
      </w:r>
      <w:r w:rsidRPr="001046E0">
        <w:rPr>
          <w:sz w:val="24"/>
          <w:szCs w:val="24"/>
        </w:rPr>
        <w:t>(§ 47 ods. 4 ZP),</w:t>
      </w:r>
    </w:p>
    <w:p w:rsidR="00650D11" w:rsidRPr="001046E0" w:rsidRDefault="00650D11" w:rsidP="00A11D18">
      <w:pPr>
        <w:pStyle w:val="Textbodyindent"/>
        <w:numPr>
          <w:ilvl w:val="0"/>
          <w:numId w:val="31"/>
        </w:numPr>
        <w:tabs>
          <w:tab w:val="left" w:pos="283"/>
        </w:tabs>
        <w:ind w:left="709" w:hanging="709"/>
        <w:rPr>
          <w:sz w:val="24"/>
          <w:szCs w:val="24"/>
        </w:rPr>
      </w:pPr>
      <w:r w:rsidRPr="001046E0">
        <w:rPr>
          <w:sz w:val="24"/>
          <w:szCs w:val="24"/>
        </w:rPr>
        <w:t>o pracovných miestach na neurčitý čas, ktoré sa u neho uvoľnili (§ 48 ods.8 ZP),</w:t>
      </w:r>
    </w:p>
    <w:p w:rsidR="00650D11" w:rsidRPr="001046E0" w:rsidRDefault="00650D11" w:rsidP="00A11D18">
      <w:pPr>
        <w:pStyle w:val="Textbodyindent"/>
        <w:numPr>
          <w:ilvl w:val="0"/>
          <w:numId w:val="31"/>
        </w:numPr>
        <w:tabs>
          <w:tab w:val="left" w:pos="283"/>
        </w:tabs>
        <w:ind w:left="709" w:hanging="709"/>
        <w:rPr>
          <w:sz w:val="24"/>
          <w:szCs w:val="24"/>
        </w:rPr>
      </w:pPr>
      <w:r w:rsidRPr="001046E0">
        <w:rPr>
          <w:sz w:val="24"/>
          <w:szCs w:val="24"/>
        </w:rPr>
        <w:t>o možnostiach pracovných miest na kratší pracovný čas a na ustanovený týždenný pracovný čas (§ 49 ods. 6 ZP),</w:t>
      </w:r>
    </w:p>
    <w:p w:rsidR="00650D11" w:rsidRPr="001046E0" w:rsidRDefault="00650D11" w:rsidP="00A11D18">
      <w:pPr>
        <w:pStyle w:val="Textbodyindent"/>
        <w:numPr>
          <w:ilvl w:val="0"/>
          <w:numId w:val="31"/>
        </w:numPr>
        <w:tabs>
          <w:tab w:val="left" w:pos="1003"/>
        </w:tabs>
        <w:ind w:left="709" w:hanging="709"/>
        <w:rPr>
          <w:sz w:val="24"/>
          <w:szCs w:val="24"/>
        </w:rPr>
      </w:pPr>
      <w:r w:rsidRPr="001046E0">
        <w:rPr>
          <w:sz w:val="24"/>
          <w:szCs w:val="24"/>
        </w:rPr>
        <w:t>pri hromadnom prepúšťaní o</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dôvodoch hromadného prepúšťania,</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počte a štruktúre zamestnancov, s ktorými sa má pracovný pomer rozviazať,</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celkovom počte a štruktúre zamestnancov, ktorých zamestnáva,</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dobe, počas ktorej sa hromadné prepúšťanie bude uskutočňovať,</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kritériách na výber zamestnancov, s ktorými sa má pracovný pomer skončiť (§ 73 ods. 2 ZP),</w:t>
      </w:r>
    </w:p>
    <w:p w:rsidR="00650D11" w:rsidRPr="001046E0" w:rsidRDefault="00650D11" w:rsidP="00DA5296">
      <w:pPr>
        <w:pStyle w:val="Textbodyindent"/>
        <w:numPr>
          <w:ilvl w:val="1"/>
          <w:numId w:val="31"/>
        </w:numPr>
        <w:tabs>
          <w:tab w:val="left" w:pos="1003"/>
        </w:tabs>
        <w:rPr>
          <w:sz w:val="24"/>
          <w:szCs w:val="24"/>
        </w:rPr>
      </w:pPr>
      <w:r w:rsidRPr="001046E0">
        <w:rPr>
          <w:sz w:val="24"/>
          <w:szCs w:val="24"/>
        </w:rPr>
        <w:t xml:space="preserve">o výsledkoch prerokovania opatrení na zamedzenie hromadnému prepúšťaniu (§ 73 ods. 2 a) </w:t>
      </w:r>
      <w:r w:rsidR="00DA5296">
        <w:rPr>
          <w:sz w:val="24"/>
          <w:szCs w:val="24"/>
        </w:rPr>
        <w:t xml:space="preserve">4 </w:t>
      </w:r>
      <w:r w:rsidRPr="001046E0">
        <w:rPr>
          <w:sz w:val="24"/>
          <w:szCs w:val="24"/>
        </w:rPr>
        <w:t>ZP)</w:t>
      </w:r>
    </w:p>
    <w:p w:rsidR="00650D11" w:rsidRPr="001046E0" w:rsidRDefault="00650D11" w:rsidP="00A11D18">
      <w:pPr>
        <w:pStyle w:val="Textbodyindent"/>
        <w:numPr>
          <w:ilvl w:val="0"/>
          <w:numId w:val="31"/>
        </w:numPr>
        <w:tabs>
          <w:tab w:val="left" w:pos="1003"/>
        </w:tabs>
        <w:ind w:left="709" w:hanging="709"/>
        <w:rPr>
          <w:sz w:val="24"/>
          <w:szCs w:val="24"/>
        </w:rPr>
      </w:pPr>
      <w:r w:rsidRPr="001046E0">
        <w:rPr>
          <w:sz w:val="24"/>
          <w:szCs w:val="24"/>
        </w:rPr>
        <w:t>o pravidelnom zamestnávaní zamestnancov v noci, ak si to žiada odborový orgán (§ 98 ods. 7 ZP),</w:t>
      </w:r>
    </w:p>
    <w:p w:rsidR="00650D11" w:rsidRPr="001046E0" w:rsidRDefault="00650D11" w:rsidP="00A11D18">
      <w:pPr>
        <w:pStyle w:val="Textbodyindent"/>
        <w:numPr>
          <w:ilvl w:val="0"/>
          <w:numId w:val="31"/>
        </w:numPr>
        <w:ind w:left="709" w:hanging="709"/>
        <w:rPr>
          <w:sz w:val="24"/>
          <w:szCs w:val="24"/>
        </w:rPr>
      </w:pPr>
      <w:r w:rsidRPr="001046E0">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650D11" w:rsidRPr="001046E0" w:rsidRDefault="00650D11" w:rsidP="00A11D18">
      <w:pPr>
        <w:pStyle w:val="Textbodyindent"/>
        <w:tabs>
          <w:tab w:val="left" w:pos="1003"/>
        </w:tabs>
        <w:ind w:left="709" w:hanging="709"/>
        <w:rPr>
          <w:sz w:val="24"/>
          <w:szCs w:val="24"/>
        </w:rPr>
      </w:pPr>
    </w:p>
    <w:p w:rsidR="00650D11" w:rsidRPr="00DA5296" w:rsidRDefault="00650D11" w:rsidP="00DA5296">
      <w:pPr>
        <w:pStyle w:val="Odsekzoznamu"/>
        <w:numPr>
          <w:ilvl w:val="0"/>
          <w:numId w:val="26"/>
        </w:numPr>
        <w:jc w:val="both"/>
        <w:rPr>
          <w:sz w:val="24"/>
        </w:rPr>
      </w:pPr>
      <w:r w:rsidRPr="00DA5296">
        <w:rPr>
          <w:b/>
          <w:sz w:val="24"/>
        </w:rPr>
        <w:t>vopred prerokovať s odborovou organizáciou najmä:</w:t>
      </w:r>
    </w:p>
    <w:p w:rsidR="00DA5296" w:rsidRPr="00DA5296" w:rsidRDefault="00DA5296" w:rsidP="00DA5296">
      <w:pPr>
        <w:pStyle w:val="Odsekzoznamu"/>
        <w:jc w:val="both"/>
        <w:rPr>
          <w:sz w:val="24"/>
        </w:rPr>
      </w:pPr>
    </w:p>
    <w:p w:rsidR="00650D11" w:rsidRPr="001046E0" w:rsidRDefault="00650D11" w:rsidP="00713168">
      <w:pPr>
        <w:pStyle w:val="Textbodyindent"/>
        <w:numPr>
          <w:ilvl w:val="0"/>
          <w:numId w:val="79"/>
        </w:numPr>
        <w:ind w:left="709" w:hanging="709"/>
        <w:rPr>
          <w:sz w:val="24"/>
          <w:szCs w:val="24"/>
        </w:rPr>
      </w:pPr>
      <w:r w:rsidRPr="001046E0">
        <w:rPr>
          <w:sz w:val="24"/>
          <w:szCs w:val="24"/>
        </w:rPr>
        <w:t>opatrenia zamestnávateľa pri prechode práv a povinností z pracovnoprávnych vzťahov (§ 29 ods. 2 ZP),</w:t>
      </w:r>
    </w:p>
    <w:p w:rsidR="00650D11" w:rsidRPr="001046E0" w:rsidRDefault="00650D11" w:rsidP="00A11D18">
      <w:pPr>
        <w:pStyle w:val="Odsekzoznamu"/>
        <w:numPr>
          <w:ilvl w:val="0"/>
          <w:numId w:val="34"/>
        </w:numPr>
        <w:ind w:left="709" w:hanging="709"/>
        <w:jc w:val="both"/>
        <w:rPr>
          <w:sz w:val="24"/>
        </w:rPr>
      </w:pPr>
      <w:r w:rsidRPr="001046E0">
        <w:rPr>
          <w:sz w:val="24"/>
        </w:rPr>
        <w:t>opatrenia, ktoré môžu predísť hromadnému prepúšťaniu zamestnancov (§ 73 ods. 2 ZP),</w:t>
      </w:r>
    </w:p>
    <w:p w:rsidR="00650D11" w:rsidRPr="001046E0" w:rsidRDefault="00650D11" w:rsidP="00A11D18">
      <w:pPr>
        <w:pStyle w:val="Odsekzoznamu"/>
        <w:numPr>
          <w:ilvl w:val="0"/>
          <w:numId w:val="34"/>
        </w:numPr>
        <w:ind w:left="709" w:hanging="709"/>
        <w:jc w:val="both"/>
        <w:rPr>
          <w:sz w:val="24"/>
        </w:rPr>
      </w:pPr>
      <w:r w:rsidRPr="001046E0">
        <w:rPr>
          <w:sz w:val="24"/>
        </w:rPr>
        <w:t>výpoveď alebo okamžité skončenie pracovného pomeru (§ 74 ZP),</w:t>
      </w:r>
    </w:p>
    <w:p w:rsidR="00650D11" w:rsidRPr="001046E0" w:rsidRDefault="00650D11" w:rsidP="00A11D18">
      <w:pPr>
        <w:pStyle w:val="Odsekzoznamu"/>
        <w:numPr>
          <w:ilvl w:val="0"/>
          <w:numId w:val="34"/>
        </w:numPr>
        <w:ind w:left="709" w:hanging="709"/>
        <w:jc w:val="both"/>
        <w:rPr>
          <w:sz w:val="24"/>
        </w:rPr>
      </w:pPr>
      <w:r w:rsidRPr="001046E0">
        <w:rPr>
          <w:sz w:val="24"/>
        </w:rPr>
        <w:t>rovnomerné rozvrhnutie pracovného času (§ 86 ods.1 ZP),</w:t>
      </w:r>
    </w:p>
    <w:p w:rsidR="00650D11" w:rsidRPr="001046E0" w:rsidRDefault="00650D11" w:rsidP="00A11D18">
      <w:pPr>
        <w:pStyle w:val="Odsekzoznamu"/>
        <w:numPr>
          <w:ilvl w:val="0"/>
          <w:numId w:val="34"/>
        </w:numPr>
        <w:ind w:left="709" w:hanging="709"/>
        <w:jc w:val="both"/>
        <w:rPr>
          <w:sz w:val="24"/>
        </w:rPr>
      </w:pPr>
      <w:r w:rsidRPr="001046E0">
        <w:rPr>
          <w:sz w:val="24"/>
        </w:rPr>
        <w:t>zavedenie pružného pracovného času (§ 88 ods.1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nariadenia práce v dňoch pracovného pokoja (§ 94 ods. 2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organizáciu práce v noci (§ 98 ods. 6 ZP),</w:t>
      </w:r>
    </w:p>
    <w:p w:rsidR="00650D11" w:rsidRPr="001046E0" w:rsidRDefault="00650D11" w:rsidP="00A11D18">
      <w:pPr>
        <w:pStyle w:val="Textbodyindent"/>
        <w:numPr>
          <w:ilvl w:val="0"/>
          <w:numId w:val="34"/>
        </w:numPr>
        <w:ind w:left="709" w:hanging="709"/>
        <w:rPr>
          <w:sz w:val="24"/>
          <w:szCs w:val="24"/>
        </w:rPr>
      </w:pPr>
      <w:r w:rsidRPr="001046E0">
        <w:rPr>
          <w:sz w:val="24"/>
          <w:szCs w:val="24"/>
        </w:rPr>
        <w:t>dočasné prerušenie výkonu práce zamestnancovi (§ 141a ZP),</w:t>
      </w:r>
    </w:p>
    <w:p w:rsidR="00650D11" w:rsidRPr="001046E0" w:rsidRDefault="00650D11" w:rsidP="00A11D18">
      <w:pPr>
        <w:pStyle w:val="Odsekzoznamu"/>
        <w:numPr>
          <w:ilvl w:val="0"/>
          <w:numId w:val="34"/>
        </w:numPr>
        <w:ind w:left="709" w:hanging="709"/>
        <w:jc w:val="both"/>
        <w:rPr>
          <w:sz w:val="24"/>
        </w:rPr>
      </w:pPr>
      <w:r w:rsidRPr="001046E0">
        <w:rPr>
          <w:sz w:val="24"/>
        </w:rPr>
        <w:t>rozhodnutie, či ide o neospravedlnené zameškanie práce (§ 144a ods. 6 ZP),</w:t>
      </w:r>
    </w:p>
    <w:p w:rsidR="00650D11" w:rsidRPr="00542E0E" w:rsidRDefault="00650D11" w:rsidP="00A11D18">
      <w:pPr>
        <w:pStyle w:val="Odsekzoznamu"/>
        <w:numPr>
          <w:ilvl w:val="0"/>
          <w:numId w:val="34"/>
        </w:numPr>
        <w:ind w:left="709" w:hanging="709"/>
        <w:jc w:val="both"/>
        <w:rPr>
          <w:sz w:val="24"/>
        </w:rPr>
      </w:pPr>
      <w:r w:rsidRPr="00542E0E">
        <w:rPr>
          <w:sz w:val="24"/>
        </w:rPr>
        <w:t>stanovenie podmienok, za ktorých bude zamestnancom poskytovať stravovanie počas dovolenky, prekážok v práci alebo inej ospravedlnenej neprítomnosti zamestnanca v práci (§ 152 ods. 8,  písm. a) ZP),</w:t>
      </w:r>
    </w:p>
    <w:p w:rsidR="00650D11" w:rsidRPr="001046E0" w:rsidRDefault="00650D11" w:rsidP="00A11D18">
      <w:pPr>
        <w:pStyle w:val="Odsekzoznamu"/>
        <w:numPr>
          <w:ilvl w:val="0"/>
          <w:numId w:val="34"/>
        </w:numPr>
        <w:ind w:left="709" w:hanging="709"/>
        <w:jc w:val="both"/>
        <w:rPr>
          <w:sz w:val="24"/>
        </w:rPr>
      </w:pPr>
      <w:r w:rsidRPr="001046E0">
        <w:rPr>
          <w:sz w:val="24"/>
        </w:rPr>
        <w:t>umožnenie stravovať sa zamestnancom, ktorí pracujú mimo rámca rozvrhu pracovných zmien za rovnakých podmienok ako ostatným zamestnancom (§ 152 ods. 8 písm. b) ZP),</w:t>
      </w:r>
    </w:p>
    <w:p w:rsidR="00650D11" w:rsidRPr="001046E0" w:rsidRDefault="00650D11" w:rsidP="00A11D18">
      <w:pPr>
        <w:pStyle w:val="Odsekzoznamu"/>
        <w:numPr>
          <w:ilvl w:val="0"/>
          <w:numId w:val="34"/>
        </w:numPr>
        <w:ind w:left="709" w:hanging="709"/>
        <w:jc w:val="both"/>
        <w:rPr>
          <w:sz w:val="24"/>
        </w:rPr>
      </w:pPr>
      <w:r w:rsidRPr="001046E0">
        <w:rPr>
          <w:sz w:val="24"/>
        </w:rPr>
        <w:t>rozšírenie okruhu osôb, ktorým zabezpečí stravovanie (§ 152 ods. 8 písm. c)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opatrenia zamerané na starostlivosť o kvalifikáciu zamestnancov, jej prehlbovanie a zvyšovanie (§ 153 ZP),</w:t>
      </w:r>
    </w:p>
    <w:p w:rsidR="00650D11" w:rsidRPr="001046E0" w:rsidRDefault="00650D11" w:rsidP="00A11D18">
      <w:pPr>
        <w:pStyle w:val="Textbodyindent"/>
        <w:numPr>
          <w:ilvl w:val="0"/>
          <w:numId w:val="34"/>
        </w:numPr>
        <w:ind w:left="709" w:hanging="709"/>
        <w:rPr>
          <w:sz w:val="24"/>
          <w:szCs w:val="24"/>
        </w:rPr>
      </w:pPr>
      <w:r w:rsidRPr="001046E0">
        <w:rPr>
          <w:sz w:val="24"/>
          <w:szCs w:val="24"/>
        </w:rPr>
        <w:lastRenderedPageBreak/>
        <w:t>opatrenia na utváranie podmienok na zamestnávanie zamestnancov so zmenenou pracovnou schopnosťou (§ 159 ods. 4 ZP),</w:t>
      </w:r>
    </w:p>
    <w:p w:rsidR="00650D11" w:rsidRPr="001046E0" w:rsidRDefault="00650D11" w:rsidP="00A11D18">
      <w:pPr>
        <w:pStyle w:val="Textbodyindent"/>
        <w:numPr>
          <w:ilvl w:val="0"/>
          <w:numId w:val="34"/>
        </w:numPr>
        <w:ind w:left="709" w:hanging="709"/>
        <w:rPr>
          <w:sz w:val="24"/>
          <w:szCs w:val="24"/>
        </w:rPr>
      </w:pPr>
      <w:r w:rsidRPr="001046E0">
        <w:rPr>
          <w:sz w:val="24"/>
          <w:szCs w:val="24"/>
        </w:rPr>
        <w:t>požadovanú náhradu škody a obsah dohody na jej náhradu od zamestnanca (§ 191 ods. 4 ZP),</w:t>
      </w:r>
    </w:p>
    <w:p w:rsidR="00650D11" w:rsidRPr="001046E0" w:rsidRDefault="00650D11" w:rsidP="00A11D18">
      <w:pPr>
        <w:pStyle w:val="Textbodyindent"/>
        <w:numPr>
          <w:ilvl w:val="0"/>
          <w:numId w:val="34"/>
        </w:numPr>
        <w:ind w:left="709" w:hanging="709"/>
        <w:rPr>
          <w:sz w:val="24"/>
          <w:szCs w:val="24"/>
        </w:rPr>
      </w:pPr>
      <w:r w:rsidRPr="001046E0">
        <w:rPr>
          <w:sz w:val="24"/>
          <w:szCs w:val="24"/>
        </w:rPr>
        <w:t>rozsah zodpovednosti zamestnávateľa za škodu zamestnancovi a jej náhrady pri   pracovnom úraze alebo chorobe z povolania (§ 198 ods. 2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stav, štruktúru a predpokladaný vývoj zamestnanosti a plánované opatrenia, najmä, ak je ohrozená  zamestnanosť (§ 237 ods. 2 písm. a)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zásadné otázky podnikovej sociálnej politiky, opatrenia na zlepšenie hygieny pri práci</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a pracovného prostredia (§ 237 ods.2 písm. b)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rozhodnutia, ktoré môžu viesť k zásadným zmenám v organizácii práce alebo v zmluvných podmienkach (§ 237 ods. 2 písm. c) ZP ),</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organizačné zmeny, za ktoré sa považujú obmedzenie alebo zastavenie činnosti  zamestnávateľa alebo jeho časti, zlúčenie, splynutie, rozdelenie, zmena právnej formy  zamestnávateľa (§ 237 ods. 2 písm. d) ZP),</w:t>
      </w:r>
    </w:p>
    <w:p w:rsidR="00650D11" w:rsidRPr="001046E0" w:rsidRDefault="00650D11" w:rsidP="00A11D18">
      <w:pPr>
        <w:pStyle w:val="Textbodyindent"/>
        <w:numPr>
          <w:ilvl w:val="0"/>
          <w:numId w:val="34"/>
        </w:numPr>
        <w:tabs>
          <w:tab w:val="left" w:pos="1003"/>
        </w:tabs>
        <w:ind w:left="709" w:hanging="709"/>
        <w:rPr>
          <w:sz w:val="24"/>
          <w:szCs w:val="24"/>
        </w:rPr>
      </w:pPr>
      <w:r w:rsidRPr="001046E0">
        <w:rPr>
          <w:sz w:val="24"/>
          <w:szCs w:val="24"/>
        </w:rPr>
        <w:t>opatrenia na predchádzanie vzniku úrazov a chorôb z povolania a na ochranu zdravia zamestnancov (§ 237 ods. 2 písm. e) ZP);</w:t>
      </w:r>
    </w:p>
    <w:p w:rsidR="00650D11" w:rsidRPr="001046E0" w:rsidRDefault="00650D11" w:rsidP="00A11D18">
      <w:pPr>
        <w:pStyle w:val="Textbodyindent"/>
        <w:tabs>
          <w:tab w:val="left" w:pos="1080"/>
        </w:tabs>
        <w:ind w:left="709" w:hanging="709"/>
        <w:rPr>
          <w:sz w:val="24"/>
          <w:szCs w:val="24"/>
        </w:rPr>
      </w:pPr>
    </w:p>
    <w:p w:rsidR="00650D11" w:rsidRPr="001046E0" w:rsidRDefault="00650D11" w:rsidP="00820A24">
      <w:pPr>
        <w:pStyle w:val="Zkladntext2"/>
        <w:numPr>
          <w:ilvl w:val="0"/>
          <w:numId w:val="26"/>
        </w:numPr>
        <w:spacing w:after="0" w:line="240" w:lineRule="auto"/>
        <w:jc w:val="both"/>
        <w:rPr>
          <w:rFonts w:ascii="Times New Roman" w:hAnsi="Times New Roman"/>
          <w:sz w:val="24"/>
          <w:szCs w:val="24"/>
        </w:rPr>
      </w:pPr>
      <w:r w:rsidRPr="001046E0">
        <w:rPr>
          <w:rFonts w:ascii="Times New Roman" w:hAnsi="Times New Roman"/>
          <w:b/>
          <w:sz w:val="24"/>
          <w:szCs w:val="24"/>
        </w:rPr>
        <w:t xml:space="preserve"> umožniť odborovej organizácii</w:t>
      </w:r>
      <w:r w:rsidRPr="001046E0">
        <w:rPr>
          <w:rFonts w:ascii="Times New Roman" w:hAnsi="Times New Roman"/>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650D11" w:rsidRPr="001046E0" w:rsidRDefault="00650D11" w:rsidP="00A11D18">
      <w:pPr>
        <w:pStyle w:val="Zkladntext2"/>
        <w:spacing w:after="0" w:line="240" w:lineRule="auto"/>
        <w:ind w:left="709" w:hanging="709"/>
        <w:jc w:val="both"/>
        <w:rPr>
          <w:rFonts w:ascii="Times New Roman" w:hAnsi="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19</w:t>
      </w: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Záväzky odborovej organizácie</w:t>
      </w:r>
    </w:p>
    <w:p w:rsidR="00650D11" w:rsidRPr="001046E0" w:rsidRDefault="00650D11" w:rsidP="00A11D18">
      <w:pPr>
        <w:spacing w:after="0" w:line="240" w:lineRule="auto"/>
        <w:ind w:left="709" w:hanging="709"/>
        <w:jc w:val="both"/>
        <w:rPr>
          <w:rFonts w:ascii="Times New Roman" w:hAnsi="Times New Roman" w:cs="Times New Roman"/>
          <w:b/>
          <w:sz w:val="24"/>
          <w:szCs w:val="24"/>
        </w:rPr>
      </w:pPr>
    </w:p>
    <w:p w:rsidR="00650D11" w:rsidRPr="001046E0" w:rsidRDefault="00650D11" w:rsidP="00713168">
      <w:pPr>
        <w:pStyle w:val="Odsekzoznamu"/>
        <w:numPr>
          <w:ilvl w:val="0"/>
          <w:numId w:val="80"/>
        </w:numPr>
        <w:ind w:left="709" w:hanging="709"/>
        <w:jc w:val="both"/>
        <w:rPr>
          <w:sz w:val="24"/>
        </w:rPr>
      </w:pPr>
      <w:r w:rsidRPr="001046E0">
        <w:rPr>
          <w:sz w:val="24"/>
        </w:rPr>
        <w:t xml:space="preserve">Odborová organizácia sa zaväzuje po dobu účinnosti tejto KZ dodržiavať sociálny </w:t>
      </w:r>
      <w:r w:rsidR="00542E0E">
        <w:rPr>
          <w:sz w:val="24"/>
        </w:rPr>
        <w:t>z</w:t>
      </w:r>
      <w:r w:rsidRPr="001046E0">
        <w:rPr>
          <w:sz w:val="24"/>
        </w:rPr>
        <w:t>mier so zamestnávateľom v zmysle článku 14 ods.1 tejto KZ.</w:t>
      </w:r>
    </w:p>
    <w:p w:rsidR="00650D11" w:rsidRPr="001046E0" w:rsidRDefault="00650D11" w:rsidP="00A11D18">
      <w:pPr>
        <w:pStyle w:val="Odsekzoznamu"/>
        <w:numPr>
          <w:ilvl w:val="0"/>
          <w:numId w:val="35"/>
        </w:numPr>
        <w:ind w:left="709" w:hanging="709"/>
        <w:jc w:val="both"/>
        <w:rPr>
          <w:sz w:val="24"/>
        </w:rPr>
      </w:pPr>
      <w:r w:rsidRPr="001046E0">
        <w:rPr>
          <w:sz w:val="24"/>
        </w:rPr>
        <w:t>Odborová organizácia sa zaväzuje informovať zamestnávateľa o situácii vedúcej k porušeniu sociálneho mieru z jej strany a zo strany zamestnancov.</w:t>
      </w:r>
    </w:p>
    <w:p w:rsidR="00650D11" w:rsidRPr="001046E0" w:rsidRDefault="00650D11" w:rsidP="00A11D18">
      <w:pPr>
        <w:pStyle w:val="Odsekzoznamu"/>
        <w:numPr>
          <w:ilvl w:val="0"/>
          <w:numId w:val="35"/>
        </w:numPr>
        <w:ind w:left="709" w:hanging="709"/>
        <w:jc w:val="both"/>
        <w:rPr>
          <w:sz w:val="24"/>
        </w:rPr>
      </w:pPr>
      <w:r w:rsidRPr="001046E0">
        <w:rPr>
          <w:sz w:val="24"/>
        </w:rPr>
        <w:t>Odborová organizácia sa zaväzuje prizývať na zasadnutia svojich najvyšších orgánov zástupcu zamestnávateľa za účelom hodnotenia plnenia záväzkov z  KZ.</w:t>
      </w:r>
    </w:p>
    <w:p w:rsidR="00650D11" w:rsidRPr="001046E0" w:rsidRDefault="00650D11" w:rsidP="00A11D18">
      <w:pPr>
        <w:pStyle w:val="Textbody"/>
        <w:numPr>
          <w:ilvl w:val="0"/>
          <w:numId w:val="35"/>
        </w:numPr>
        <w:spacing w:after="0"/>
        <w:ind w:left="709" w:hanging="709"/>
        <w:jc w:val="both"/>
        <w:rPr>
          <w:rFonts w:ascii="Times New Roman" w:hAnsi="Times New Roman"/>
          <w:sz w:val="24"/>
          <w:szCs w:val="24"/>
        </w:rPr>
      </w:pPr>
      <w:r w:rsidRPr="001046E0">
        <w:rPr>
          <w:rFonts w:ascii="Times New Roman" w:hAnsi="Times New Roman"/>
          <w:sz w:val="24"/>
          <w:szCs w:val="24"/>
        </w:rPr>
        <w:t>Odborová organizácia sa zaväzuje informovať zamestnávateľa o každej zmene v odborovom orgáne základnej organizácie, pôsobiacej u zamestnávateľa (§ 230 ZP).</w:t>
      </w:r>
    </w:p>
    <w:p w:rsidR="00650D11" w:rsidRPr="001046E0" w:rsidRDefault="00650D11" w:rsidP="00A11D18">
      <w:pPr>
        <w:tabs>
          <w:tab w:val="left" w:pos="0"/>
        </w:tabs>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Článok 20</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Bezpečnosť a ochrana zdravia pri práci</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713168">
      <w:pPr>
        <w:pStyle w:val="Bezriadkovania"/>
        <w:numPr>
          <w:ilvl w:val="0"/>
          <w:numId w:val="81"/>
        </w:numPr>
        <w:ind w:left="709" w:hanging="709"/>
        <w:jc w:val="both"/>
        <w:rPr>
          <w:rFonts w:ascii="Times New Roman" w:hAnsi="Times New Roman"/>
          <w:sz w:val="24"/>
          <w:szCs w:val="24"/>
        </w:rPr>
      </w:pPr>
      <w:r w:rsidRPr="001046E0">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650D11" w:rsidRPr="001046E0" w:rsidRDefault="00650D11" w:rsidP="00A11D18">
      <w:pPr>
        <w:pStyle w:val="Bezriadkovania"/>
        <w:numPr>
          <w:ilvl w:val="0"/>
          <w:numId w:val="36"/>
        </w:numPr>
        <w:ind w:left="709" w:hanging="709"/>
        <w:jc w:val="both"/>
        <w:rPr>
          <w:rFonts w:ascii="Times New Roman" w:hAnsi="Times New Roman"/>
          <w:sz w:val="24"/>
          <w:szCs w:val="24"/>
        </w:rPr>
      </w:pPr>
      <w:r w:rsidRPr="001046E0">
        <w:rPr>
          <w:rFonts w:ascii="Times New Roman" w:hAnsi="Times New Roman"/>
          <w:sz w:val="24"/>
          <w:szCs w:val="24"/>
        </w:rPr>
        <w:t>Zamestnávateľ v záujme toho sa zaväzuje:</w:t>
      </w:r>
    </w:p>
    <w:p w:rsidR="00650D11" w:rsidRPr="001046E0" w:rsidRDefault="00650D11" w:rsidP="00713168">
      <w:pPr>
        <w:pStyle w:val="Bezriadkovania"/>
        <w:numPr>
          <w:ilvl w:val="0"/>
          <w:numId w:val="82"/>
        </w:numPr>
        <w:ind w:left="709" w:hanging="709"/>
        <w:jc w:val="both"/>
        <w:rPr>
          <w:rFonts w:ascii="Times New Roman" w:hAnsi="Times New Roman"/>
          <w:sz w:val="24"/>
          <w:szCs w:val="24"/>
        </w:rPr>
      </w:pPr>
      <w:r w:rsidRPr="001046E0">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bezodkladne oznámiť vznik registrovaného pracovného úrazu príslušnému odborovému orgánu (§ 17 ods. 5 písm. a) bod 1  zákona o BOZP),</w:t>
      </w:r>
    </w:p>
    <w:p w:rsidR="00650D11" w:rsidRPr="00542E0E" w:rsidRDefault="00650D11" w:rsidP="00A11D18">
      <w:pPr>
        <w:pStyle w:val="Odsekzoznamu"/>
        <w:numPr>
          <w:ilvl w:val="0"/>
          <w:numId w:val="38"/>
        </w:numPr>
        <w:ind w:left="709" w:hanging="709"/>
        <w:jc w:val="both"/>
        <w:rPr>
          <w:sz w:val="24"/>
        </w:rPr>
      </w:pPr>
      <w:r w:rsidRPr="00542E0E">
        <w:rPr>
          <w:sz w:val="24"/>
        </w:rPr>
        <w:lastRenderedPageBreak/>
        <w:t xml:space="preserve"> zabezpečiť vykonávanie zdravotného dohľadu vrátane lekárskych preventívnych prehliadok vo vzťahu k práci, a to v pravidelných intervaloch s prihliadnutím na</w:t>
      </w:r>
      <w:r w:rsidR="00542E0E" w:rsidRPr="00542E0E">
        <w:rPr>
          <w:sz w:val="24"/>
        </w:rPr>
        <w:t xml:space="preserve"> </w:t>
      </w:r>
      <w:r w:rsidRPr="00542E0E">
        <w:rPr>
          <w:sz w:val="24"/>
        </w:rPr>
        <w:t>charakter práce a na pracovné podmienky na pracovisku, ako aj vtedy, ak o to zamestnanec požiada, (§ 6 ods. 1 písm. q/ zákona o BOZP),</w:t>
      </w:r>
    </w:p>
    <w:p w:rsidR="00650D11" w:rsidRPr="001046E0" w:rsidRDefault="00650D11" w:rsidP="00713168">
      <w:pPr>
        <w:pStyle w:val="Odsekzoznamu"/>
        <w:numPr>
          <w:ilvl w:val="0"/>
          <w:numId w:val="83"/>
        </w:numPr>
        <w:ind w:left="709" w:hanging="709"/>
        <w:jc w:val="both"/>
        <w:rPr>
          <w:sz w:val="24"/>
        </w:rPr>
      </w:pPr>
      <w:r w:rsidRPr="001046E0">
        <w:rPr>
          <w:sz w:val="24"/>
        </w:rPr>
        <w:t>zabezpečiť pre zamestnancov hodnotenie zdravotného rizika raz za rok a pri každej podstatnej zmene pracovných podmienok, ktorá by mohla mať vplyv na mieru zdravotného rizika a kategóriu práce z hľadiska zdravotných rizík (§ 30 ods.1 písm.</w:t>
      </w:r>
      <w:r w:rsidR="00AF7FF8">
        <w:rPr>
          <w:sz w:val="24"/>
        </w:rPr>
        <w:t xml:space="preserve"> </w:t>
      </w:r>
      <w:r w:rsidRPr="001046E0">
        <w:rPr>
          <w:sz w:val="24"/>
        </w:rPr>
        <w:t xml:space="preserve">h) zákona NR SR č.355/2007 </w:t>
      </w:r>
      <w:proofErr w:type="spellStart"/>
      <w:r w:rsidRPr="001046E0">
        <w:rPr>
          <w:sz w:val="24"/>
        </w:rPr>
        <w:t>Z.z</w:t>
      </w:r>
      <w:proofErr w:type="spellEnd"/>
      <w:r w:rsidRPr="001046E0">
        <w:rPr>
          <w:sz w:val="24"/>
        </w:rPr>
        <w:t>.</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odstraňovať nedostatky zistené kontrolnou činnosťou (§ 9 ods. 2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poskytovať zamestnancom, u ktorých to vyžaduje ochrana ich života alebo zdravia, bezplatne OOPP</w:t>
      </w:r>
      <w:r w:rsidR="005406BD">
        <w:rPr>
          <w:rFonts w:ascii="Times New Roman" w:hAnsi="Times New Roman"/>
          <w:sz w:val="24"/>
          <w:szCs w:val="24"/>
        </w:rPr>
        <w:t xml:space="preserve"> </w:t>
      </w:r>
      <w:r w:rsidRPr="001046E0">
        <w:rPr>
          <w:rFonts w:ascii="Times New Roman" w:hAnsi="Times New Roman"/>
          <w:sz w:val="24"/>
          <w:szCs w:val="24"/>
        </w:rPr>
        <w:t>a viesť ich evidenciu (§ 6 ods. 2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poskytovať zamestnancom pracovný odev a pracovnú obuv, ak pracujú v prostredí v ktorom odev alebo obuv podlieha mimoriadnemu opotrebovaniu alebo mimoriadnemu znečisteniu ( 6 ods. 3 písm. a) zákona o BOZP),</w:t>
      </w:r>
    </w:p>
    <w:p w:rsidR="00650D11" w:rsidRPr="001046E0" w:rsidRDefault="00650D11" w:rsidP="00A11D18">
      <w:pPr>
        <w:pStyle w:val="Odsekzoznamu"/>
        <w:numPr>
          <w:ilvl w:val="0"/>
          <w:numId w:val="38"/>
        </w:numPr>
        <w:ind w:left="709" w:hanging="709"/>
        <w:rPr>
          <w:sz w:val="24"/>
        </w:rPr>
      </w:pPr>
      <w:r w:rsidRPr="001046E0">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kontrolovať či zamestnanec nie je v pracovnom čase pod vplyvom alkoholu (§ 9 ods. 1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kontrolovať určený zákaz fajčenia v priestoroch zamestnávateľa (§ 9 ods. 1 písm. b/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umožniť vykonávanie kontroly nad stavom BOZP príslušnému odborovému orgánu a povereným pracovníkom OZ (§ 149 ZP a § 29 zákona o BOZP</w:t>
      </w:r>
    </w:p>
    <w:p w:rsidR="00650D11" w:rsidRPr="001046E0" w:rsidRDefault="00650D11" w:rsidP="00A11D18">
      <w:pPr>
        <w:pStyle w:val="Bezriadkovania"/>
        <w:numPr>
          <w:ilvl w:val="0"/>
          <w:numId w:val="38"/>
        </w:numPr>
        <w:ind w:left="709" w:hanging="709"/>
        <w:jc w:val="both"/>
        <w:rPr>
          <w:rFonts w:ascii="Times New Roman" w:hAnsi="Times New Roman"/>
          <w:sz w:val="24"/>
          <w:szCs w:val="24"/>
        </w:rPr>
      </w:pPr>
      <w:r w:rsidRPr="001046E0">
        <w:rPr>
          <w:rFonts w:ascii="Times New Roman" w:hAnsi="Times New Roman"/>
          <w:sz w:val="24"/>
          <w:szCs w:val="24"/>
        </w:rPr>
        <w:t>znášať náklady spojené so zaisťovaním BOZP a nepresúvať ich na zamestnancov (§ 6 ods. 11 zákona o BOZP).</w:t>
      </w:r>
    </w:p>
    <w:p w:rsidR="00650D11" w:rsidRPr="001046E0" w:rsidRDefault="00650D11" w:rsidP="00A11D18">
      <w:pPr>
        <w:pStyle w:val="Bezriadkovania"/>
        <w:ind w:left="709" w:hanging="709"/>
        <w:jc w:val="both"/>
        <w:rPr>
          <w:rFonts w:ascii="Times New Roman" w:hAnsi="Times New Roman"/>
          <w:color w:val="FF0000"/>
          <w:sz w:val="24"/>
          <w:szCs w:val="24"/>
        </w:rPr>
      </w:pPr>
    </w:p>
    <w:p w:rsidR="00650D11" w:rsidRPr="001046E0" w:rsidRDefault="00650D11" w:rsidP="00A11D18">
      <w:pPr>
        <w:pStyle w:val="Bezriadkovania"/>
        <w:ind w:left="709" w:hanging="709"/>
        <w:jc w:val="both"/>
        <w:rPr>
          <w:rFonts w:ascii="Times New Roman" w:hAnsi="Times New Roman"/>
          <w:color w:val="FF0000"/>
          <w:sz w:val="24"/>
          <w:szCs w:val="24"/>
        </w:rPr>
      </w:pP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Článok 21</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Kontrola odborovým orgánov v oblasti BOZP</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713168">
      <w:pPr>
        <w:pStyle w:val="Bezriadkovania"/>
        <w:numPr>
          <w:ilvl w:val="0"/>
          <w:numId w:val="84"/>
        </w:numPr>
        <w:ind w:left="709" w:hanging="709"/>
        <w:jc w:val="both"/>
        <w:rPr>
          <w:rFonts w:ascii="Times New Roman" w:hAnsi="Times New Roman"/>
          <w:sz w:val="24"/>
          <w:szCs w:val="24"/>
        </w:rPr>
      </w:pPr>
      <w:r w:rsidRPr="001046E0">
        <w:rPr>
          <w:rFonts w:ascii="Times New Roman" w:hAnsi="Times New Roman"/>
          <w:sz w:val="24"/>
          <w:szCs w:val="24"/>
        </w:rPr>
        <w:t>Odborová organizácia sa zaväzuje vykonávať kontrolu nad stavom BOZP u zamestnávateľa.</w:t>
      </w:r>
    </w:p>
    <w:p w:rsidR="00650D11" w:rsidRPr="001046E0" w:rsidRDefault="00650D11" w:rsidP="00A11D18">
      <w:pPr>
        <w:pStyle w:val="Bezriadkovania"/>
        <w:numPr>
          <w:ilvl w:val="0"/>
          <w:numId w:val="39"/>
        </w:numPr>
        <w:ind w:left="709" w:hanging="709"/>
        <w:jc w:val="both"/>
        <w:rPr>
          <w:rFonts w:ascii="Times New Roman" w:hAnsi="Times New Roman"/>
          <w:sz w:val="24"/>
          <w:szCs w:val="24"/>
        </w:rPr>
      </w:pPr>
      <w:r w:rsidRPr="001046E0">
        <w:rPr>
          <w:rFonts w:ascii="Times New Roman" w:hAnsi="Times New Roman"/>
          <w:sz w:val="24"/>
          <w:szCs w:val="24"/>
        </w:rPr>
        <w:t>Odborová organizácia v záujme toho bude  v súlade s § 149 ZP</w:t>
      </w:r>
    </w:p>
    <w:p w:rsidR="00650D11" w:rsidRPr="001046E0" w:rsidRDefault="00650D11" w:rsidP="00713168">
      <w:pPr>
        <w:pStyle w:val="Bezriadkovania"/>
        <w:numPr>
          <w:ilvl w:val="0"/>
          <w:numId w:val="85"/>
        </w:numPr>
        <w:ind w:left="709" w:hanging="709"/>
        <w:jc w:val="both"/>
        <w:rPr>
          <w:rFonts w:ascii="Times New Roman" w:hAnsi="Times New Roman"/>
          <w:sz w:val="24"/>
          <w:szCs w:val="24"/>
        </w:rPr>
      </w:pPr>
      <w:r w:rsidRPr="001046E0">
        <w:rPr>
          <w:rFonts w:ascii="Times New Roman" w:hAnsi="Times New Roman"/>
          <w:sz w:val="24"/>
          <w:szCs w:val="24"/>
        </w:rPr>
        <w:t>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lastRenderedPageBreak/>
        <w:t>kontrolovať či zamestnávateľ riadne vyšetruje príčiny pracovných úrazov, zúčastňovať sa na zisťovaní príčin pracovných úrazov a chorôb z povolania, prípadne ich sami vyšetrovať,</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upozorniť zamestnávateľa na prácu nadčas a nočnú prácu, ktorá by ohrozovala bezpečnosť a ochranu zdravia zamestnancov,</w:t>
      </w:r>
    </w:p>
    <w:p w:rsidR="00650D11" w:rsidRPr="001046E0" w:rsidRDefault="00650D11" w:rsidP="00A11D18">
      <w:pPr>
        <w:pStyle w:val="Bezriadkovania"/>
        <w:numPr>
          <w:ilvl w:val="0"/>
          <w:numId w:val="40"/>
        </w:numPr>
        <w:ind w:left="709" w:hanging="709"/>
        <w:jc w:val="both"/>
        <w:rPr>
          <w:rFonts w:ascii="Times New Roman" w:hAnsi="Times New Roman"/>
          <w:sz w:val="24"/>
          <w:szCs w:val="24"/>
        </w:rPr>
      </w:pPr>
      <w:r w:rsidRPr="001046E0">
        <w:rPr>
          <w:rFonts w:ascii="Times New Roman" w:hAnsi="Times New Roman"/>
          <w:sz w:val="24"/>
          <w:szCs w:val="24"/>
        </w:rPr>
        <w:t>zúčastňovať sa  rokovaní o otázkach BOZP.</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Článok 22</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Zdravotná starostlivosť</w:t>
      </w:r>
    </w:p>
    <w:p w:rsidR="00650D11" w:rsidRPr="001046E0" w:rsidRDefault="00650D11" w:rsidP="00A11D18">
      <w:pPr>
        <w:pStyle w:val="Bezriadkovania"/>
        <w:ind w:left="709" w:hanging="709"/>
        <w:jc w:val="center"/>
        <w:rPr>
          <w:rFonts w:ascii="Times New Roman" w:hAnsi="Times New Roman"/>
          <w:b/>
          <w:sz w:val="24"/>
          <w:szCs w:val="24"/>
        </w:rPr>
      </w:pPr>
    </w:p>
    <w:p w:rsidR="00650D11" w:rsidRPr="001046E0" w:rsidRDefault="00650D11" w:rsidP="00A11D18">
      <w:pPr>
        <w:pStyle w:val="Bezriadkovania"/>
        <w:ind w:left="709" w:hanging="709"/>
        <w:jc w:val="both"/>
        <w:rPr>
          <w:rFonts w:ascii="Times New Roman" w:hAnsi="Times New Roman"/>
          <w:sz w:val="24"/>
          <w:szCs w:val="24"/>
        </w:rPr>
      </w:pPr>
      <w:r w:rsidRPr="001046E0">
        <w:rPr>
          <w:rFonts w:ascii="Times New Roman" w:hAnsi="Times New Roman"/>
          <w:sz w:val="24"/>
          <w:szCs w:val="24"/>
        </w:rPr>
        <w:t>Zamestnávateľ sa zaväzuje:</w:t>
      </w:r>
    </w:p>
    <w:p w:rsidR="00650D11" w:rsidRPr="001046E0" w:rsidRDefault="00650D11" w:rsidP="00713168">
      <w:pPr>
        <w:pStyle w:val="Bezriadkovania"/>
        <w:numPr>
          <w:ilvl w:val="0"/>
          <w:numId w:val="86"/>
        </w:numPr>
        <w:ind w:left="709" w:hanging="709"/>
        <w:jc w:val="both"/>
        <w:rPr>
          <w:rFonts w:ascii="Times New Roman" w:hAnsi="Times New Roman"/>
          <w:sz w:val="24"/>
          <w:szCs w:val="24"/>
        </w:rPr>
      </w:pPr>
      <w:r w:rsidRPr="001046E0">
        <w:rPr>
          <w:rFonts w:ascii="Times New Roman" w:hAnsi="Times New Roman"/>
          <w:sz w:val="24"/>
          <w:szCs w:val="24"/>
        </w:rPr>
        <w:t xml:space="preserve">umožniť preventívne lekárske prehliadky  zdravotného stavu zamestnanca na svoj náklad, (§30e ods. 16 zákona NR SR č.355/2007 </w:t>
      </w:r>
      <w:proofErr w:type="spellStart"/>
      <w:r w:rsidRPr="001046E0">
        <w:rPr>
          <w:rFonts w:ascii="Times New Roman" w:hAnsi="Times New Roman"/>
          <w:sz w:val="24"/>
          <w:szCs w:val="24"/>
        </w:rPr>
        <w:t>Z.z</w:t>
      </w:r>
      <w:proofErr w:type="spellEnd"/>
      <w:r w:rsidRPr="001046E0">
        <w:rPr>
          <w:rFonts w:ascii="Times New Roman" w:hAnsi="Times New Roman"/>
          <w:sz w:val="24"/>
          <w:szCs w:val="24"/>
        </w:rPr>
        <w:t xml:space="preserve"> ),</w:t>
      </w:r>
    </w:p>
    <w:p w:rsidR="00650D11" w:rsidRPr="001046E0" w:rsidRDefault="00650D11" w:rsidP="00A11D18">
      <w:pPr>
        <w:pStyle w:val="Bezriadkovania"/>
        <w:numPr>
          <w:ilvl w:val="0"/>
          <w:numId w:val="41"/>
        </w:numPr>
        <w:ind w:left="709" w:hanging="709"/>
        <w:jc w:val="both"/>
        <w:rPr>
          <w:rFonts w:ascii="Times New Roman" w:hAnsi="Times New Roman"/>
          <w:sz w:val="24"/>
          <w:szCs w:val="24"/>
        </w:rPr>
      </w:pPr>
      <w:r w:rsidRPr="001046E0">
        <w:rPr>
          <w:rFonts w:ascii="Times New Roman" w:hAnsi="Times New Roman"/>
          <w:sz w:val="24"/>
          <w:szCs w:val="24"/>
        </w:rPr>
        <w:t>vybaviť pracoviská príslušnými hygienickými pomôckami a stav lekárničiek udržiavať v zmysle platných noriem,</w:t>
      </w:r>
    </w:p>
    <w:p w:rsidR="00650D11" w:rsidRPr="00542E0E" w:rsidRDefault="00650D11" w:rsidP="00542E0E">
      <w:pPr>
        <w:pStyle w:val="Bezriadkovania"/>
        <w:numPr>
          <w:ilvl w:val="0"/>
          <w:numId w:val="41"/>
        </w:numPr>
        <w:ind w:left="709" w:hanging="709"/>
        <w:jc w:val="both"/>
        <w:rPr>
          <w:rFonts w:ascii="Times New Roman" w:hAnsi="Times New Roman"/>
          <w:sz w:val="24"/>
          <w:szCs w:val="24"/>
        </w:rPr>
      </w:pPr>
      <w:r w:rsidRPr="001046E0">
        <w:rPr>
          <w:rFonts w:ascii="Times New Roman" w:hAnsi="Times New Roman"/>
          <w:sz w:val="24"/>
          <w:szCs w:val="24"/>
        </w:rPr>
        <w:t>počas dočasnej pracovnej neschopnosti zamestnanca výška náhrady príjmu je v</w:t>
      </w:r>
      <w:r w:rsidR="00542E0E">
        <w:rPr>
          <w:rFonts w:ascii="Times New Roman" w:hAnsi="Times New Roman"/>
          <w:sz w:val="24"/>
          <w:szCs w:val="24"/>
        </w:rPr>
        <w:t> </w:t>
      </w:r>
      <w:r w:rsidRPr="001046E0">
        <w:rPr>
          <w:rFonts w:ascii="Times New Roman" w:hAnsi="Times New Roman"/>
          <w:sz w:val="24"/>
          <w:szCs w:val="24"/>
        </w:rPr>
        <w:t>období</w:t>
      </w:r>
      <w:r w:rsidR="00542E0E">
        <w:rPr>
          <w:rFonts w:ascii="Times New Roman" w:hAnsi="Times New Roman"/>
          <w:sz w:val="24"/>
          <w:szCs w:val="24"/>
        </w:rPr>
        <w:t xml:space="preserve"> od</w:t>
      </w:r>
      <w:r w:rsidRPr="00542E0E">
        <w:rPr>
          <w:rFonts w:ascii="Times New Roman" w:hAnsi="Times New Roman"/>
          <w:sz w:val="24"/>
          <w:szCs w:val="24"/>
        </w:rPr>
        <w:t xml:space="preserve"> prvého </w:t>
      </w:r>
      <w:r w:rsidR="00587CF1">
        <w:rPr>
          <w:rFonts w:ascii="Times New Roman" w:hAnsi="Times New Roman"/>
          <w:sz w:val="24"/>
          <w:szCs w:val="24"/>
        </w:rPr>
        <w:t xml:space="preserve">do desiateho </w:t>
      </w:r>
      <w:r w:rsidRPr="00542E0E">
        <w:rPr>
          <w:rFonts w:ascii="Times New Roman" w:hAnsi="Times New Roman"/>
          <w:sz w:val="24"/>
          <w:szCs w:val="24"/>
        </w:rPr>
        <w:t>dňa pracovnej neschopnosti</w:t>
      </w:r>
      <w:r w:rsidR="00542E0E">
        <w:rPr>
          <w:rFonts w:ascii="Times New Roman" w:hAnsi="Times New Roman"/>
          <w:sz w:val="24"/>
          <w:szCs w:val="24"/>
        </w:rPr>
        <w:t xml:space="preserve"> </w:t>
      </w:r>
      <w:r w:rsidRPr="00542E0E">
        <w:rPr>
          <w:rFonts w:ascii="Times New Roman" w:hAnsi="Times New Roman"/>
          <w:sz w:val="24"/>
          <w:szCs w:val="24"/>
        </w:rPr>
        <w:t>65% denného vymeriavacieho základu zamestnanca,</w:t>
      </w:r>
    </w:p>
    <w:p w:rsidR="00650D11" w:rsidRPr="001046E0" w:rsidRDefault="00650D11" w:rsidP="00A11D18">
      <w:pPr>
        <w:pStyle w:val="Zarkazkladnhotextu2"/>
        <w:spacing w:after="0" w:line="240" w:lineRule="auto"/>
        <w:ind w:left="709" w:hanging="709"/>
        <w:jc w:val="both"/>
        <w:rPr>
          <w:rFonts w:ascii="Times New Roman" w:hAnsi="Times New Roman"/>
          <w:sz w:val="24"/>
          <w:szCs w:val="24"/>
        </w:rPr>
      </w:pPr>
    </w:p>
    <w:p w:rsidR="00650D11" w:rsidRPr="001046E0" w:rsidRDefault="00650D11" w:rsidP="00A11D18">
      <w:pPr>
        <w:pStyle w:val="Nadpis2"/>
        <w:ind w:left="709" w:hanging="709"/>
      </w:pPr>
      <w:r w:rsidRPr="001046E0">
        <w:rPr>
          <w:b/>
        </w:rPr>
        <w:t>Článok 23</w:t>
      </w:r>
    </w:p>
    <w:p w:rsidR="00650D11" w:rsidRPr="001046E0" w:rsidRDefault="00650D11" w:rsidP="00A11D18">
      <w:pPr>
        <w:pStyle w:val="Nadpis2"/>
        <w:ind w:left="709" w:hanging="709"/>
      </w:pPr>
      <w:r w:rsidRPr="001046E0">
        <w:rPr>
          <w:b/>
        </w:rPr>
        <w:t>Stravovanie</w:t>
      </w:r>
    </w:p>
    <w:p w:rsidR="00650D11" w:rsidRPr="001046E0" w:rsidRDefault="00650D11" w:rsidP="00A11D18">
      <w:pPr>
        <w:spacing w:after="0" w:line="240" w:lineRule="auto"/>
        <w:ind w:left="709" w:hanging="709"/>
        <w:rPr>
          <w:rFonts w:ascii="Times New Roman" w:hAnsi="Times New Roman" w:cs="Times New Roman"/>
          <w:sz w:val="24"/>
          <w:szCs w:val="24"/>
        </w:rPr>
      </w:pPr>
    </w:p>
    <w:p w:rsidR="00650D11" w:rsidRPr="001046E0" w:rsidRDefault="00650D11" w:rsidP="00713168">
      <w:pPr>
        <w:pStyle w:val="Bezriadkovania"/>
        <w:numPr>
          <w:ilvl w:val="0"/>
          <w:numId w:val="87"/>
        </w:numPr>
        <w:ind w:left="709" w:hanging="709"/>
        <w:jc w:val="both"/>
        <w:rPr>
          <w:rFonts w:ascii="Times New Roman" w:hAnsi="Times New Roman"/>
          <w:sz w:val="24"/>
          <w:szCs w:val="24"/>
        </w:rPr>
      </w:pPr>
      <w:r w:rsidRPr="001046E0">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650D11" w:rsidRPr="001046E0" w:rsidRDefault="00650D11" w:rsidP="00A11D18">
      <w:pPr>
        <w:pStyle w:val="Bezriadkovania"/>
        <w:numPr>
          <w:ilvl w:val="0"/>
          <w:numId w:val="43"/>
        </w:numPr>
        <w:ind w:left="709" w:hanging="709"/>
        <w:jc w:val="both"/>
        <w:rPr>
          <w:rFonts w:ascii="Times New Roman" w:hAnsi="Times New Roman"/>
          <w:sz w:val="24"/>
          <w:szCs w:val="24"/>
        </w:rPr>
      </w:pPr>
      <w:r w:rsidRPr="001046E0">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650D11" w:rsidRPr="001046E0" w:rsidRDefault="00650D11" w:rsidP="00A11D18">
      <w:pPr>
        <w:pStyle w:val="Bezriadkovania"/>
        <w:numPr>
          <w:ilvl w:val="0"/>
          <w:numId w:val="43"/>
        </w:numPr>
        <w:ind w:left="709" w:hanging="709"/>
        <w:jc w:val="both"/>
        <w:rPr>
          <w:rFonts w:ascii="Times New Roman" w:hAnsi="Times New Roman"/>
          <w:sz w:val="24"/>
          <w:szCs w:val="24"/>
        </w:rPr>
      </w:pPr>
      <w:r w:rsidRPr="001046E0">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542E0E" w:rsidRPr="00542E0E" w:rsidRDefault="00650D11" w:rsidP="00542E0E">
      <w:pPr>
        <w:widowControl/>
        <w:numPr>
          <w:ilvl w:val="0"/>
          <w:numId w:val="43"/>
        </w:numPr>
        <w:spacing w:after="0" w:line="240" w:lineRule="auto"/>
        <w:ind w:left="709" w:hanging="709"/>
        <w:jc w:val="both"/>
        <w:rPr>
          <w:rFonts w:ascii="Times New Roman" w:eastAsia="Calibri" w:hAnsi="Times New Roman" w:cs="Times New Roman"/>
          <w:sz w:val="24"/>
          <w:szCs w:val="24"/>
        </w:rPr>
      </w:pPr>
      <w:r w:rsidRPr="001046E0">
        <w:rPr>
          <w:rFonts w:ascii="Times New Roman" w:hAnsi="Times New Roman" w:cs="Times New Roman"/>
          <w:sz w:val="24"/>
          <w:szCs w:val="24"/>
        </w:rPr>
        <w:t>Zamestnávateľ sa zaväzuje prispievať na stravovanie aj zo sociálneho fondu v zmysle zákona č. 152/1994 Z. z. o sociálnom fonde v znení neskorších predpisov v sume 55 % na jedno hlavné jedlo jedenkrát ročne vyplatí zamestnancom príspevok na stravovanie v priemere vo výške 50 až 70 eur podľa aktuálneho stavu sociálneho fondu.</w:t>
      </w:r>
    </w:p>
    <w:p w:rsidR="00542E0E" w:rsidRPr="00587CF1" w:rsidRDefault="00587CF1" w:rsidP="00A11D18">
      <w:pPr>
        <w:widowControl/>
        <w:numPr>
          <w:ilvl w:val="0"/>
          <w:numId w:val="43"/>
        </w:numPr>
        <w:spacing w:after="0" w:line="240" w:lineRule="auto"/>
        <w:ind w:left="709" w:hanging="709"/>
        <w:jc w:val="both"/>
        <w:rPr>
          <w:b/>
        </w:rPr>
      </w:pPr>
      <w:r>
        <w:rPr>
          <w:rFonts w:ascii="Times New Roman" w:hAnsi="Times New Roman"/>
          <w:sz w:val="24"/>
          <w:szCs w:val="24"/>
        </w:rPr>
        <w:t xml:space="preserve">V období, keď zamestnávateľ nemôže zabezpečiť zamestnancom stravovanie priamo na pracovisku vo svojom zariadení, zabezpečí zamestnávateľ stravovanie zamestnancov, ktorí odpracovali aspoň štyri hodiny prostredníctvom stravovacích poukážok, ktorých hodnota bude minimálne vo výške 100% ceny stravného lístka </w:t>
      </w:r>
      <w:r>
        <w:rPr>
          <w:rFonts w:ascii="Times New Roman" w:hAnsi="Times New Roman"/>
          <w:sz w:val="24"/>
          <w:szCs w:val="24"/>
        </w:rPr>
        <w:lastRenderedPageBreak/>
        <w:t xml:space="preserve">poskytnutého pri pracovnej ceste v trvaní 5 až 12 hodín podľa zákona o cestovných náhradách č. 283/2002 </w:t>
      </w:r>
      <w:proofErr w:type="spellStart"/>
      <w:r>
        <w:rPr>
          <w:rFonts w:ascii="Times New Roman" w:hAnsi="Times New Roman"/>
          <w:sz w:val="24"/>
          <w:szCs w:val="24"/>
        </w:rPr>
        <w:t>Z.z</w:t>
      </w:r>
      <w:proofErr w:type="spellEnd"/>
      <w:r>
        <w:rPr>
          <w:rFonts w:ascii="Times New Roman" w:hAnsi="Times New Roman"/>
          <w:sz w:val="24"/>
          <w:szCs w:val="24"/>
        </w:rPr>
        <w:t xml:space="preserve">. v znení neskorších predpisov. </w:t>
      </w:r>
    </w:p>
    <w:p w:rsidR="00587CF1" w:rsidRPr="00587CF1" w:rsidRDefault="00587CF1" w:rsidP="00587CF1">
      <w:pPr>
        <w:widowControl/>
        <w:spacing w:after="0" w:line="240" w:lineRule="auto"/>
        <w:ind w:left="709"/>
        <w:jc w:val="both"/>
        <w:rPr>
          <w:b/>
        </w:rPr>
      </w:pPr>
    </w:p>
    <w:p w:rsidR="00650D11" w:rsidRPr="001046E0" w:rsidRDefault="00650D11" w:rsidP="00A11D18">
      <w:pPr>
        <w:pStyle w:val="Nadpis2"/>
        <w:ind w:left="709" w:hanging="709"/>
      </w:pPr>
      <w:r w:rsidRPr="001046E0">
        <w:rPr>
          <w:b/>
        </w:rPr>
        <w:t>Článok 24</w:t>
      </w:r>
    </w:p>
    <w:p w:rsidR="00650D11" w:rsidRPr="001046E0" w:rsidRDefault="00650D11" w:rsidP="00A11D18">
      <w:pPr>
        <w:pStyle w:val="Nadpis2"/>
        <w:ind w:left="709" w:hanging="709"/>
      </w:pPr>
      <w:r w:rsidRPr="001046E0">
        <w:rPr>
          <w:b/>
        </w:rPr>
        <w:t>Starostlivosť o kvalifikáciu</w:t>
      </w:r>
    </w:p>
    <w:p w:rsidR="00650D11" w:rsidRPr="001046E0" w:rsidRDefault="00650D11" w:rsidP="00A11D18">
      <w:pPr>
        <w:spacing w:after="0" w:line="240" w:lineRule="auto"/>
        <w:ind w:left="709" w:hanging="709"/>
        <w:rPr>
          <w:rFonts w:ascii="Times New Roman" w:hAnsi="Times New Roman" w:cs="Times New Roman"/>
          <w:sz w:val="24"/>
          <w:szCs w:val="24"/>
        </w:rPr>
      </w:pPr>
    </w:p>
    <w:p w:rsidR="00650D11" w:rsidRPr="001046E0" w:rsidRDefault="00650D11" w:rsidP="00713168">
      <w:pPr>
        <w:pStyle w:val="Nadpis2"/>
        <w:numPr>
          <w:ilvl w:val="0"/>
          <w:numId w:val="88"/>
        </w:numPr>
        <w:ind w:left="709" w:hanging="709"/>
        <w:jc w:val="left"/>
      </w:pPr>
      <w:r w:rsidRPr="001046E0">
        <w:t>Zamestnávateľ sa zaväzuje starať sa o prehlbovanie kvalifikácie zamestnancov, prípadne jej zvyšovanie, dodržiavať § 3 ods. 3 a 5 OVZ a dbať,</w:t>
      </w:r>
      <w:r w:rsidR="00272E1A">
        <w:t xml:space="preserve"> </w:t>
      </w:r>
      <w:r w:rsidRPr="001046E0">
        <w:t>aby zamestnanci boli zamestnávaní prácami zodpovedajúcimi dosiahnutej kvalifikácii.</w:t>
      </w:r>
    </w:p>
    <w:p w:rsidR="00650D11" w:rsidRPr="001046E0" w:rsidRDefault="00650D11" w:rsidP="00A11D18">
      <w:pPr>
        <w:pStyle w:val="Nadpis2"/>
        <w:numPr>
          <w:ilvl w:val="0"/>
          <w:numId w:val="44"/>
        </w:numPr>
        <w:ind w:left="709" w:hanging="709"/>
        <w:jc w:val="both"/>
      </w:pPr>
      <w:r w:rsidRPr="001046E0">
        <w:t>Zamestnávateľ poskytne pedagogickému zamestnancovi a odbornému zamestnancovi pracovné voľno s náhradou funkčného platu v rozsahu</w:t>
      </w:r>
    </w:p>
    <w:p w:rsidR="00650D11" w:rsidRPr="001046E0" w:rsidRDefault="00650D11" w:rsidP="00713168">
      <w:pPr>
        <w:pStyle w:val="Nadpis2"/>
        <w:numPr>
          <w:ilvl w:val="0"/>
          <w:numId w:val="89"/>
        </w:numPr>
        <w:ind w:left="709" w:hanging="709"/>
        <w:jc w:val="both"/>
      </w:pPr>
      <w:r w:rsidRPr="001046E0">
        <w:t>päť pracovných dní v kalendárnom roku na účasť na profesijnom rozvoji</w:t>
      </w:r>
    </w:p>
    <w:p w:rsidR="00650D11" w:rsidRPr="001046E0" w:rsidRDefault="00650D11" w:rsidP="00A11D18">
      <w:pPr>
        <w:pStyle w:val="Nadpis2"/>
        <w:numPr>
          <w:ilvl w:val="0"/>
          <w:numId w:val="45"/>
        </w:numPr>
        <w:ind w:left="709" w:hanging="709"/>
        <w:jc w:val="both"/>
      </w:pPr>
      <w:r w:rsidRPr="001046E0">
        <w:t>ďalších päť pracovných dní na prípravu a vykonanie prvej atestácie alebo druhej atestácie.</w:t>
      </w:r>
    </w:p>
    <w:p w:rsidR="00650D11" w:rsidRPr="001046E0" w:rsidRDefault="00272E1A" w:rsidP="00A11D18">
      <w:pPr>
        <w:pStyle w:val="Odsekzoznamu"/>
        <w:numPr>
          <w:ilvl w:val="0"/>
          <w:numId w:val="45"/>
        </w:numPr>
        <w:ind w:left="709" w:hanging="709"/>
        <w:rPr>
          <w:sz w:val="24"/>
        </w:rPr>
      </w:pPr>
      <w:r>
        <w:rPr>
          <w:sz w:val="24"/>
        </w:rPr>
        <w:t>ď</w:t>
      </w:r>
      <w:r w:rsidR="00650D11" w:rsidRPr="001046E0">
        <w:rPr>
          <w:sz w:val="24"/>
        </w:rPr>
        <w:t>alších päť pracovných dní na účasť na funkčnom vzdelávaní alebo na funkčnom inovačnom vzdelávaní, ak ide o vedúceho zamestnanca</w:t>
      </w:r>
    </w:p>
    <w:p w:rsidR="00650D11" w:rsidRPr="001046E0" w:rsidRDefault="00650D11" w:rsidP="00A11D18">
      <w:pPr>
        <w:pStyle w:val="Nadpis2"/>
        <w:numPr>
          <w:ilvl w:val="0"/>
          <w:numId w:val="44"/>
        </w:numPr>
        <w:ind w:left="709" w:hanging="709"/>
        <w:jc w:val="both"/>
      </w:pPr>
      <w:r w:rsidRPr="001046E0">
        <w:t xml:space="preserve">Pracovné voľno podľa odseku </w:t>
      </w:r>
      <w:r w:rsidR="00272E1A">
        <w:t>2</w:t>
      </w:r>
      <w:r w:rsidRPr="001046E0">
        <w:t xml:space="preserve"> čerpá pedagogický zamestnanec alebo odborný zamestnanec po dohode so zamestnávateľom, spravidla keď je obmedzená alebo prerušená prevádzka pracoviska.</w:t>
      </w:r>
    </w:p>
    <w:p w:rsidR="00650D11" w:rsidRPr="001046E0" w:rsidRDefault="00650D11" w:rsidP="00A11D18">
      <w:pPr>
        <w:pStyle w:val="Standard"/>
        <w:ind w:left="709" w:hanging="709"/>
        <w:rPr>
          <w:rFonts w:ascii="Times New Roman" w:hAnsi="Times New Roman"/>
          <w:sz w:val="24"/>
          <w:szCs w:val="24"/>
        </w:rPr>
      </w:pPr>
    </w:p>
    <w:p w:rsidR="00650D11" w:rsidRPr="001046E0" w:rsidRDefault="00650D11" w:rsidP="00A11D18">
      <w:pPr>
        <w:spacing w:after="0" w:line="240" w:lineRule="auto"/>
        <w:ind w:left="709" w:hanging="709"/>
        <w:jc w:val="center"/>
        <w:rPr>
          <w:rFonts w:ascii="Times New Roman" w:hAnsi="Times New Roman" w:cs="Times New Roman"/>
          <w:sz w:val="24"/>
          <w:szCs w:val="24"/>
        </w:rPr>
      </w:pPr>
      <w:r w:rsidRPr="001046E0">
        <w:rPr>
          <w:rFonts w:ascii="Times New Roman" w:hAnsi="Times New Roman" w:cs="Times New Roman"/>
          <w:b/>
          <w:sz w:val="24"/>
          <w:szCs w:val="24"/>
        </w:rPr>
        <w:t>Článok 2</w:t>
      </w:r>
      <w:r w:rsidR="002C744A">
        <w:rPr>
          <w:rFonts w:ascii="Times New Roman" w:hAnsi="Times New Roman" w:cs="Times New Roman"/>
          <w:b/>
          <w:sz w:val="24"/>
          <w:szCs w:val="24"/>
        </w:rPr>
        <w:t>5</w:t>
      </w:r>
    </w:p>
    <w:p w:rsidR="00650D11" w:rsidRPr="001046E0" w:rsidRDefault="00650D11" w:rsidP="00A11D18">
      <w:pPr>
        <w:pStyle w:val="Bezriadkovania"/>
        <w:ind w:left="709" w:hanging="709"/>
        <w:jc w:val="center"/>
        <w:rPr>
          <w:rFonts w:ascii="Times New Roman" w:hAnsi="Times New Roman"/>
          <w:sz w:val="24"/>
          <w:szCs w:val="24"/>
        </w:rPr>
      </w:pPr>
      <w:r w:rsidRPr="001046E0">
        <w:rPr>
          <w:rFonts w:ascii="Times New Roman" w:hAnsi="Times New Roman"/>
          <w:b/>
          <w:sz w:val="24"/>
          <w:szCs w:val="24"/>
        </w:rPr>
        <w:t>Zásady pre tvorbu a použitie sociálneho fondu</w:t>
      </w:r>
    </w:p>
    <w:p w:rsidR="00650D11" w:rsidRPr="001046E0" w:rsidRDefault="00650D11" w:rsidP="00A11D18">
      <w:pPr>
        <w:pStyle w:val="Bezriadkovania"/>
        <w:ind w:left="709" w:hanging="709"/>
        <w:jc w:val="both"/>
        <w:rPr>
          <w:rFonts w:ascii="Times New Roman" w:hAnsi="Times New Roman"/>
          <w:b/>
          <w:i/>
          <w:sz w:val="24"/>
          <w:szCs w:val="24"/>
        </w:rPr>
      </w:pPr>
    </w:p>
    <w:p w:rsidR="00650D11" w:rsidRPr="001046E0" w:rsidRDefault="00650D11" w:rsidP="00713168">
      <w:pPr>
        <w:pStyle w:val="Bezriadkovania"/>
        <w:numPr>
          <w:ilvl w:val="0"/>
          <w:numId w:val="90"/>
        </w:numPr>
        <w:ind w:left="709" w:hanging="709"/>
        <w:jc w:val="both"/>
        <w:rPr>
          <w:rFonts w:ascii="Times New Roman" w:hAnsi="Times New Roman"/>
          <w:sz w:val="24"/>
          <w:szCs w:val="24"/>
        </w:rPr>
      </w:pPr>
      <w:r w:rsidRPr="001046E0">
        <w:rPr>
          <w:rFonts w:ascii="Times New Roman" w:hAnsi="Times New Roman"/>
          <w:sz w:val="24"/>
          <w:szCs w:val="24"/>
        </w:rPr>
        <w:t>Zmluvné strany sa dohodli, že výška sociálneho fondu sa  určuje nasledovne:</w:t>
      </w:r>
    </w:p>
    <w:p w:rsidR="00650D11" w:rsidRPr="001046E0" w:rsidRDefault="00650D11" w:rsidP="00542E0E">
      <w:pPr>
        <w:pStyle w:val="Bezriadkovania"/>
        <w:ind w:left="709" w:hanging="1"/>
        <w:jc w:val="both"/>
        <w:rPr>
          <w:rFonts w:ascii="Times New Roman" w:hAnsi="Times New Roman"/>
          <w:sz w:val="24"/>
          <w:szCs w:val="24"/>
        </w:rPr>
      </w:pPr>
      <w:r w:rsidRPr="001046E0">
        <w:rPr>
          <w:rFonts w:ascii="Times New Roman" w:hAnsi="Times New Roman"/>
          <w:sz w:val="24"/>
          <w:szCs w:val="24"/>
        </w:rPr>
        <w:t>Celkový ročný prídel do sociálneho fondu je tvorený:</w:t>
      </w:r>
    </w:p>
    <w:p w:rsidR="00650D11" w:rsidRPr="001046E0" w:rsidRDefault="00650D11" w:rsidP="00713168">
      <w:pPr>
        <w:pStyle w:val="Bezriadkovania"/>
        <w:numPr>
          <w:ilvl w:val="0"/>
          <w:numId w:val="91"/>
        </w:numPr>
        <w:ind w:left="709" w:hanging="709"/>
        <w:jc w:val="both"/>
        <w:rPr>
          <w:rFonts w:ascii="Times New Roman" w:hAnsi="Times New Roman"/>
          <w:sz w:val="24"/>
          <w:szCs w:val="24"/>
        </w:rPr>
      </w:pPr>
      <w:r w:rsidRPr="001046E0">
        <w:rPr>
          <w:rFonts w:ascii="Times New Roman" w:hAnsi="Times New Roman"/>
          <w:sz w:val="24"/>
          <w:szCs w:val="24"/>
        </w:rPr>
        <w:t>povinným prídelom vo výške 1% a</w:t>
      </w:r>
    </w:p>
    <w:p w:rsidR="00650D11" w:rsidRPr="001046E0" w:rsidRDefault="00650D11" w:rsidP="00A11D18">
      <w:pPr>
        <w:pStyle w:val="Bezriadkovania"/>
        <w:numPr>
          <w:ilvl w:val="0"/>
          <w:numId w:val="47"/>
        </w:numPr>
        <w:ind w:left="709" w:hanging="709"/>
        <w:jc w:val="both"/>
        <w:rPr>
          <w:rFonts w:ascii="Times New Roman" w:hAnsi="Times New Roman"/>
          <w:sz w:val="24"/>
          <w:szCs w:val="24"/>
        </w:rPr>
      </w:pPr>
      <w:r w:rsidRPr="001046E0">
        <w:rPr>
          <w:rFonts w:ascii="Times New Roman" w:hAnsi="Times New Roman"/>
          <w:sz w:val="24"/>
          <w:szCs w:val="24"/>
        </w:rPr>
        <w:t>ďalším prídelom vo výške</w:t>
      </w:r>
      <w:r w:rsidR="00542E0E">
        <w:rPr>
          <w:rFonts w:ascii="Times New Roman" w:hAnsi="Times New Roman"/>
          <w:sz w:val="24"/>
          <w:szCs w:val="24"/>
        </w:rPr>
        <w:t xml:space="preserve"> </w:t>
      </w:r>
      <w:r w:rsidRPr="001046E0">
        <w:rPr>
          <w:rFonts w:ascii="Times New Roman" w:hAnsi="Times New Roman"/>
          <w:sz w:val="24"/>
          <w:szCs w:val="24"/>
        </w:rPr>
        <w:t>0,</w:t>
      </w:r>
      <w:r w:rsidR="005406BD">
        <w:rPr>
          <w:rFonts w:ascii="Times New Roman" w:hAnsi="Times New Roman"/>
          <w:sz w:val="24"/>
          <w:szCs w:val="24"/>
        </w:rPr>
        <w:t>7</w:t>
      </w:r>
      <w:r w:rsidRPr="001046E0">
        <w:rPr>
          <w:rFonts w:ascii="Times New Roman" w:hAnsi="Times New Roman"/>
          <w:sz w:val="24"/>
          <w:szCs w:val="24"/>
        </w:rPr>
        <w:t>5.%</w:t>
      </w:r>
    </w:p>
    <w:p w:rsidR="00650D11" w:rsidRPr="001046E0" w:rsidRDefault="00650D11" w:rsidP="00A11D18">
      <w:pPr>
        <w:pStyle w:val="Bezriadkovania"/>
        <w:numPr>
          <w:ilvl w:val="0"/>
          <w:numId w:val="46"/>
        </w:numPr>
        <w:ind w:left="709" w:hanging="709"/>
        <w:jc w:val="both"/>
        <w:rPr>
          <w:rFonts w:ascii="Times New Roman" w:hAnsi="Times New Roman"/>
          <w:sz w:val="24"/>
          <w:szCs w:val="24"/>
        </w:rPr>
      </w:pPr>
      <w:r w:rsidRPr="001046E0">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650D11" w:rsidRPr="001046E0" w:rsidRDefault="00650D11" w:rsidP="00A11D18">
      <w:pPr>
        <w:pStyle w:val="Bezriadkovania"/>
        <w:numPr>
          <w:ilvl w:val="0"/>
          <w:numId w:val="46"/>
        </w:numPr>
        <w:ind w:left="709" w:hanging="709"/>
        <w:jc w:val="both"/>
        <w:rPr>
          <w:rFonts w:ascii="Times New Roman" w:hAnsi="Times New Roman"/>
          <w:sz w:val="24"/>
          <w:szCs w:val="24"/>
        </w:rPr>
      </w:pPr>
      <w:r w:rsidRPr="001046E0">
        <w:rPr>
          <w:rFonts w:ascii="Times New Roman" w:hAnsi="Times New Roman"/>
          <w:sz w:val="24"/>
          <w:szCs w:val="24"/>
        </w:rPr>
        <w:t>Podrobnejšie je upravená tvorba fondu, jeho výška, použitie a poskytovanie príspevku zamestnancom a odborovej organizácii v prílohe B/, ktorá je súčasťou tejto KZ.</w:t>
      </w:r>
    </w:p>
    <w:p w:rsidR="00650D11" w:rsidRPr="001046E0" w:rsidRDefault="00650D11" w:rsidP="00A11D18">
      <w:pPr>
        <w:pStyle w:val="Bezriadkovania"/>
        <w:ind w:left="709" w:hanging="709"/>
        <w:jc w:val="both"/>
        <w:rPr>
          <w:rFonts w:ascii="Times New Roman" w:hAnsi="Times New Roman"/>
          <w:sz w:val="24"/>
          <w:szCs w:val="24"/>
        </w:rPr>
      </w:pPr>
    </w:p>
    <w:p w:rsidR="00650D11" w:rsidRPr="001046E0" w:rsidRDefault="00650D11" w:rsidP="00A11D18">
      <w:pPr>
        <w:pStyle w:val="Nadpis2"/>
        <w:ind w:left="709" w:hanging="709"/>
        <w:rPr>
          <w:b/>
        </w:rPr>
      </w:pPr>
    </w:p>
    <w:p w:rsidR="00650D11" w:rsidRPr="001046E0" w:rsidRDefault="00650D11" w:rsidP="00A11D18">
      <w:pPr>
        <w:pStyle w:val="Nadpis2"/>
        <w:ind w:left="709" w:hanging="709"/>
      </w:pPr>
      <w:r w:rsidRPr="001046E0">
        <w:rPr>
          <w:b/>
        </w:rPr>
        <w:t>Štvrtá časť</w:t>
      </w:r>
    </w:p>
    <w:p w:rsidR="00650D11" w:rsidRPr="001046E0" w:rsidRDefault="00650D11" w:rsidP="00A11D18">
      <w:pPr>
        <w:pStyle w:val="Standard"/>
        <w:ind w:left="709" w:hanging="709"/>
        <w:rPr>
          <w:rFonts w:ascii="Times New Roman" w:hAnsi="Times New Roman"/>
          <w:sz w:val="24"/>
          <w:szCs w:val="24"/>
        </w:rPr>
      </w:pPr>
    </w:p>
    <w:p w:rsidR="00650D11" w:rsidRPr="001046E0" w:rsidRDefault="00650D11" w:rsidP="00A11D18">
      <w:pPr>
        <w:pStyle w:val="Nadpis2"/>
        <w:ind w:left="709" w:hanging="709"/>
      </w:pPr>
      <w:r w:rsidRPr="001046E0">
        <w:rPr>
          <w:b/>
        </w:rPr>
        <w:t>Článok 2</w:t>
      </w:r>
      <w:r w:rsidR="002C744A">
        <w:rPr>
          <w:b/>
        </w:rPr>
        <w:t>6</w:t>
      </w:r>
    </w:p>
    <w:p w:rsidR="00650D11" w:rsidRPr="001046E0" w:rsidRDefault="00650D11" w:rsidP="00A11D18">
      <w:pPr>
        <w:pStyle w:val="Nadpis2"/>
        <w:ind w:left="709" w:hanging="709"/>
      </w:pPr>
      <w:r w:rsidRPr="001046E0">
        <w:rPr>
          <w:b/>
        </w:rPr>
        <w:t>Záverečné ustanovenia</w:t>
      </w:r>
    </w:p>
    <w:p w:rsidR="00650D11" w:rsidRPr="001046E0" w:rsidRDefault="00650D11" w:rsidP="00A11D18">
      <w:pPr>
        <w:pStyle w:val="Nadpis2"/>
        <w:ind w:left="709" w:hanging="709"/>
        <w:jc w:val="both"/>
      </w:pPr>
    </w:p>
    <w:p w:rsidR="00650D11" w:rsidRPr="001046E0" w:rsidRDefault="00650D11" w:rsidP="00713168">
      <w:pPr>
        <w:pStyle w:val="Nadpis2"/>
        <w:numPr>
          <w:ilvl w:val="0"/>
          <w:numId w:val="92"/>
        </w:numPr>
        <w:ind w:left="709" w:hanging="709"/>
        <w:jc w:val="both"/>
      </w:pPr>
      <w:r w:rsidRPr="001046E0">
        <w:t xml:space="preserve">Zmluvné strany sa dohodli vykonávať hodnotenie plnenia záväzkov a práv tejto KZ  ročne písomnou formou protokolu o vyhodnotení plnenia  KZ. Za prvý polrok najneskôr do 15. augusta a za celý rok do 15. februára </w:t>
      </w:r>
      <w:r w:rsidR="00C25346">
        <w:t xml:space="preserve">nasledujúceho </w:t>
      </w:r>
      <w:r w:rsidRPr="001046E0">
        <w:t xml:space="preserve"> roku.</w:t>
      </w:r>
    </w:p>
    <w:p w:rsidR="00C25346" w:rsidRDefault="00650D11" w:rsidP="00A11D18">
      <w:pPr>
        <w:pStyle w:val="Nadpis2"/>
        <w:numPr>
          <w:ilvl w:val="0"/>
          <w:numId w:val="48"/>
        </w:numPr>
        <w:ind w:left="709" w:hanging="709"/>
        <w:jc w:val="both"/>
      </w:pPr>
      <w:r w:rsidRPr="001046E0">
        <w:rPr>
          <w:bCs/>
        </w:rPr>
        <w:t>Táto KZ je</w:t>
      </w:r>
      <w:r w:rsidRPr="001046E0">
        <w:t xml:space="preserve"> vyhotovená v </w:t>
      </w:r>
      <w:r w:rsidR="00C25346">
        <w:t>4</w:t>
      </w:r>
      <w:r w:rsidRPr="001046E0">
        <w:t xml:space="preserve"> rovnopisoch. Každá zo zmluvných strán dostane po </w:t>
      </w:r>
      <w:r w:rsidR="00C25346">
        <w:t xml:space="preserve">2 rovnopisy. </w:t>
      </w:r>
    </w:p>
    <w:p w:rsidR="00650D11" w:rsidRPr="001046E0" w:rsidRDefault="00650D11" w:rsidP="00A11D18">
      <w:pPr>
        <w:pStyle w:val="Nadpis2"/>
        <w:numPr>
          <w:ilvl w:val="0"/>
          <w:numId w:val="48"/>
        </w:numPr>
        <w:ind w:left="709" w:hanging="709"/>
        <w:jc w:val="both"/>
      </w:pPr>
      <w:r w:rsidRPr="001046E0">
        <w:t>Zmluvné strany vyhlasujú, že túto  KZ si prečítali, súhlasia s jej obsahom a preto ju na znak toho podpisujú.</w:t>
      </w:r>
    </w:p>
    <w:p w:rsidR="00650D11" w:rsidRPr="001046E0" w:rsidRDefault="00650D11" w:rsidP="00A11D18">
      <w:pPr>
        <w:pStyle w:val="Textpoznmkypodiarou"/>
        <w:ind w:left="709" w:hanging="709"/>
        <w:jc w:val="both"/>
        <w:rPr>
          <w:sz w:val="24"/>
          <w:szCs w:val="24"/>
        </w:rPr>
      </w:pPr>
    </w:p>
    <w:p w:rsidR="00650D11" w:rsidRPr="001046E0" w:rsidRDefault="00650D11" w:rsidP="00A11D18">
      <w:pPr>
        <w:pStyle w:val="Textpoznmkypodiarou"/>
        <w:ind w:left="709" w:hanging="709"/>
        <w:jc w:val="both"/>
        <w:rPr>
          <w:sz w:val="24"/>
          <w:szCs w:val="24"/>
        </w:rPr>
      </w:pPr>
    </w:p>
    <w:p w:rsidR="00650D11" w:rsidRPr="001046E0" w:rsidRDefault="00650D11" w:rsidP="00A11D18">
      <w:pPr>
        <w:pStyle w:val="Zarkazkladnhotextu2"/>
        <w:spacing w:after="0" w:line="240" w:lineRule="auto"/>
        <w:ind w:left="709" w:hanging="709"/>
        <w:jc w:val="both"/>
        <w:rPr>
          <w:rFonts w:ascii="Times New Roman" w:hAnsi="Times New Roman"/>
          <w:sz w:val="24"/>
          <w:szCs w:val="24"/>
        </w:rPr>
      </w:pPr>
      <w:r w:rsidRPr="001046E0">
        <w:rPr>
          <w:rFonts w:ascii="Times New Roman" w:hAnsi="Times New Roman"/>
          <w:sz w:val="24"/>
          <w:szCs w:val="24"/>
        </w:rPr>
        <w:t>V</w:t>
      </w:r>
      <w:r w:rsidR="00C25346">
        <w:rPr>
          <w:rFonts w:ascii="Times New Roman" w:hAnsi="Times New Roman"/>
          <w:sz w:val="24"/>
          <w:szCs w:val="24"/>
        </w:rPr>
        <w:t> </w:t>
      </w:r>
      <w:r w:rsidRPr="001046E0">
        <w:rPr>
          <w:rFonts w:ascii="Times New Roman" w:hAnsi="Times New Roman"/>
          <w:sz w:val="24"/>
          <w:szCs w:val="24"/>
        </w:rPr>
        <w:t>Púchove</w:t>
      </w:r>
      <w:r w:rsidR="00C25346">
        <w:rPr>
          <w:rFonts w:ascii="Times New Roman" w:hAnsi="Times New Roman"/>
          <w:sz w:val="24"/>
          <w:szCs w:val="24"/>
        </w:rPr>
        <w:t>,</w:t>
      </w:r>
      <w:r w:rsidR="00AF7FF8">
        <w:rPr>
          <w:rFonts w:ascii="Times New Roman" w:hAnsi="Times New Roman"/>
          <w:sz w:val="24"/>
          <w:szCs w:val="24"/>
        </w:rPr>
        <w:t xml:space="preserve">  dňa 2.2.</w:t>
      </w:r>
      <w:r w:rsidRPr="001046E0">
        <w:rPr>
          <w:rFonts w:ascii="Times New Roman" w:hAnsi="Times New Roman"/>
          <w:sz w:val="24"/>
          <w:szCs w:val="24"/>
        </w:rPr>
        <w:t>2021</w:t>
      </w:r>
    </w:p>
    <w:p w:rsidR="00650D11" w:rsidRPr="001046E0" w:rsidRDefault="00650D11" w:rsidP="00A11D18">
      <w:pPr>
        <w:pStyle w:val="Zarkazkladnhotextu2"/>
        <w:spacing w:after="0" w:line="240" w:lineRule="auto"/>
        <w:ind w:left="709" w:hanging="709"/>
        <w:jc w:val="both"/>
        <w:rPr>
          <w:rFonts w:ascii="Times New Roman" w:hAnsi="Times New Roman"/>
          <w:sz w:val="24"/>
          <w:szCs w:val="24"/>
        </w:rPr>
      </w:pPr>
    </w:p>
    <w:p w:rsidR="00650D11" w:rsidRDefault="00650D11"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42C1" w:rsidRDefault="00C242C1" w:rsidP="00C242C1">
      <w:pPr>
        <w:pStyle w:val="Zarkazkladnhotextu2"/>
        <w:spacing w:after="0"/>
        <w:ind w:left="0"/>
        <w:jc w:val="both"/>
      </w:pPr>
      <w:r>
        <w:rPr>
          <w:rFonts w:ascii="Times New Roman" w:hAnsi="Times New Roman"/>
          <w:sz w:val="24"/>
          <w:szCs w:val="24"/>
        </w:rPr>
        <w:t>.....................................................                              ..........................................................</w:t>
      </w:r>
    </w:p>
    <w:p w:rsidR="00C242C1" w:rsidRDefault="00C242C1" w:rsidP="00C242C1">
      <w:pPr>
        <w:pStyle w:val="Zarkazkladnhotextu2"/>
        <w:spacing w:after="0"/>
        <w:ind w:left="0"/>
        <w:jc w:val="both"/>
      </w:pPr>
      <w:r>
        <w:rPr>
          <w:rFonts w:ascii="Times New Roman" w:hAnsi="Times New Roman"/>
          <w:sz w:val="24"/>
          <w:szCs w:val="24"/>
        </w:rPr>
        <w:t>odborová organizácia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zamestnávateľ</w:t>
      </w:r>
      <w:r>
        <w:rPr>
          <w:rFonts w:ascii="Times New Roman" w:hAnsi="Times New Roman"/>
          <w:sz w:val="24"/>
          <w:szCs w:val="24"/>
        </w:rPr>
        <w:tab/>
      </w: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Default="00C25346" w:rsidP="00A11D18">
      <w:pPr>
        <w:pStyle w:val="Standard"/>
        <w:ind w:left="709" w:hanging="709"/>
        <w:jc w:val="both"/>
        <w:rPr>
          <w:rFonts w:ascii="Times New Roman" w:hAnsi="Times New Roman"/>
          <w:sz w:val="24"/>
          <w:szCs w:val="24"/>
        </w:rPr>
      </w:pPr>
    </w:p>
    <w:p w:rsidR="00C25346" w:rsidRPr="001046E0" w:rsidRDefault="00C25346" w:rsidP="00A11D18">
      <w:pPr>
        <w:pStyle w:val="Standard"/>
        <w:ind w:left="709" w:hanging="709"/>
        <w:jc w:val="both"/>
        <w:rPr>
          <w:rFonts w:ascii="Times New Roman" w:hAnsi="Times New Roman"/>
          <w:sz w:val="24"/>
          <w:szCs w:val="24"/>
        </w:rPr>
      </w:pPr>
    </w:p>
    <w:p w:rsidR="00650D11" w:rsidRDefault="00650D11"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Default="00CA6120" w:rsidP="00A11D18">
      <w:pPr>
        <w:pStyle w:val="Standard"/>
        <w:ind w:left="709" w:hanging="709"/>
        <w:jc w:val="center"/>
        <w:rPr>
          <w:rFonts w:ascii="Times New Roman" w:hAnsi="Times New Roman"/>
          <w:b/>
          <w:sz w:val="24"/>
          <w:szCs w:val="24"/>
        </w:rPr>
      </w:pPr>
    </w:p>
    <w:p w:rsidR="00CA6120" w:rsidRPr="001046E0" w:rsidRDefault="00CA6120" w:rsidP="00A11D18">
      <w:pPr>
        <w:pStyle w:val="Standard"/>
        <w:ind w:left="709" w:hanging="709"/>
        <w:jc w:val="center"/>
        <w:rPr>
          <w:rFonts w:ascii="Times New Roman" w:hAnsi="Times New Roman"/>
          <w:b/>
          <w:sz w:val="24"/>
          <w:szCs w:val="24"/>
        </w:rPr>
      </w:pPr>
    </w:p>
    <w:p w:rsidR="00CA6120" w:rsidRDefault="00CA6120" w:rsidP="00CA6120">
      <w:pPr>
        <w:pStyle w:val="Standard"/>
        <w:ind w:left="1416" w:firstLine="708"/>
        <w:jc w:val="both"/>
        <w:rPr>
          <w:rFonts w:ascii="Times New Roman" w:hAnsi="Times New Roman"/>
          <w:b/>
          <w:sz w:val="24"/>
          <w:szCs w:val="24"/>
        </w:rPr>
      </w:pPr>
    </w:p>
    <w:p w:rsidR="00CA6120" w:rsidRPr="00CA6120" w:rsidRDefault="00CA6120" w:rsidP="00CA6120">
      <w:pPr>
        <w:pStyle w:val="Standard"/>
        <w:ind w:left="1416" w:firstLine="708"/>
        <w:jc w:val="both"/>
        <w:rPr>
          <w:rFonts w:ascii="Times New Roman" w:hAnsi="Times New Roman"/>
          <w:b/>
          <w:sz w:val="28"/>
          <w:szCs w:val="28"/>
        </w:rPr>
      </w:pPr>
    </w:p>
    <w:p w:rsidR="00CA6120" w:rsidRDefault="00CA6120" w:rsidP="00CA6120">
      <w:pPr>
        <w:pStyle w:val="Standard"/>
        <w:ind w:left="1416" w:firstLine="708"/>
        <w:jc w:val="both"/>
        <w:rPr>
          <w:rFonts w:ascii="Times New Roman" w:hAnsi="Times New Roman"/>
          <w:b/>
          <w:sz w:val="28"/>
          <w:szCs w:val="28"/>
        </w:rPr>
      </w:pPr>
      <w:r w:rsidRPr="00CA6120">
        <w:rPr>
          <w:rFonts w:ascii="Times New Roman" w:hAnsi="Times New Roman"/>
          <w:b/>
          <w:sz w:val="28"/>
          <w:szCs w:val="28"/>
        </w:rPr>
        <w:t>Zásady pre tvorbu a použitie sociálneho fondu</w:t>
      </w:r>
    </w:p>
    <w:p w:rsidR="00172D16" w:rsidRPr="000F2CA5" w:rsidRDefault="00172D16" w:rsidP="00172D16">
      <w:pPr>
        <w:pStyle w:val="Nadpis1"/>
        <w:jc w:val="center"/>
      </w:pPr>
      <w:r w:rsidRPr="000F2CA5">
        <w:t>Článok 1</w:t>
      </w:r>
    </w:p>
    <w:p w:rsidR="00172D16" w:rsidRPr="000F2CA5" w:rsidRDefault="00172D16" w:rsidP="00172D16">
      <w:pPr>
        <w:pStyle w:val="Nadpis1"/>
        <w:jc w:val="center"/>
      </w:pPr>
      <w:r w:rsidRPr="000F2CA5">
        <w:t>Všeobecné ustanovenia</w:t>
      </w:r>
    </w:p>
    <w:p w:rsidR="00172D16" w:rsidRPr="00CA6120" w:rsidRDefault="00172D16" w:rsidP="00172D16">
      <w:pPr>
        <w:pStyle w:val="Standard"/>
        <w:ind w:left="1416" w:firstLine="708"/>
        <w:jc w:val="center"/>
        <w:rPr>
          <w:sz w:val="28"/>
          <w:szCs w:val="28"/>
        </w:rPr>
      </w:pPr>
    </w:p>
    <w:p w:rsidR="00650D11" w:rsidRPr="00CA6120" w:rsidRDefault="00650D11" w:rsidP="00A11D18">
      <w:pPr>
        <w:pStyle w:val="Standard"/>
        <w:ind w:left="709" w:hanging="709"/>
        <w:jc w:val="center"/>
        <w:rPr>
          <w:rFonts w:ascii="Times New Roman" w:hAnsi="Times New Roman"/>
          <w:b/>
          <w:sz w:val="28"/>
          <w:szCs w:val="28"/>
        </w:rPr>
      </w:pPr>
    </w:p>
    <w:p w:rsidR="003C7A41" w:rsidRPr="000F2CA5" w:rsidRDefault="003C7A41" w:rsidP="003C7A41">
      <w:pPr>
        <w:pStyle w:val="Zkladntext"/>
        <w:numPr>
          <w:ilvl w:val="0"/>
          <w:numId w:val="102"/>
        </w:numPr>
        <w:ind w:left="284" w:hanging="426"/>
        <w:rPr>
          <w:sz w:val="24"/>
          <w:szCs w:val="24"/>
        </w:rPr>
      </w:pPr>
      <w:r w:rsidRPr="000F2CA5">
        <w:rPr>
          <w:sz w:val="24"/>
          <w:szCs w:val="24"/>
        </w:rPr>
        <w:t>V tejto prílohe sa  upravuje podrobnejšie tvorba,  použitie, podmienky čerpania, rozpočet a</w:t>
      </w:r>
    </w:p>
    <w:p w:rsidR="003C7A41" w:rsidRPr="000F2CA5" w:rsidRDefault="003C7A41" w:rsidP="003C7A41">
      <w:pPr>
        <w:pStyle w:val="Zkladntext"/>
        <w:numPr>
          <w:ilvl w:val="0"/>
          <w:numId w:val="102"/>
        </w:numPr>
        <w:ind w:left="284" w:hanging="425"/>
        <w:rPr>
          <w:sz w:val="24"/>
          <w:szCs w:val="24"/>
        </w:rPr>
      </w:pPr>
      <w:r w:rsidRPr="000F2CA5">
        <w:rPr>
          <w:sz w:val="24"/>
          <w:szCs w:val="24"/>
        </w:rPr>
        <w:t>Hospodárenie s prostriedkami sociálneho fondu v zmysle zákona č. 152/1994 (ďalej len "SF") v znení neskorších predpisov u zamestnávateľa.</w:t>
      </w:r>
    </w:p>
    <w:p w:rsidR="003C7A41" w:rsidRPr="000F2CA5" w:rsidRDefault="003C7A41" w:rsidP="003C7A41">
      <w:pPr>
        <w:pStyle w:val="Zkladntext"/>
        <w:numPr>
          <w:ilvl w:val="0"/>
          <w:numId w:val="102"/>
        </w:numPr>
        <w:ind w:left="284"/>
        <w:rPr>
          <w:sz w:val="24"/>
          <w:szCs w:val="24"/>
        </w:rPr>
      </w:pPr>
      <w:r w:rsidRPr="000F2CA5">
        <w:rPr>
          <w:sz w:val="24"/>
          <w:szCs w:val="24"/>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3C7A41" w:rsidRPr="000F2CA5" w:rsidRDefault="003C7A41" w:rsidP="003C7A41">
      <w:pPr>
        <w:pStyle w:val="Zkladntext"/>
        <w:numPr>
          <w:ilvl w:val="0"/>
          <w:numId w:val="102"/>
        </w:numPr>
        <w:ind w:left="284"/>
        <w:rPr>
          <w:sz w:val="24"/>
          <w:szCs w:val="24"/>
        </w:rPr>
      </w:pPr>
      <w:r w:rsidRPr="000F2CA5">
        <w:rPr>
          <w:sz w:val="24"/>
          <w:szCs w:val="24"/>
        </w:rPr>
        <w:t>V priebehu roka sa môže rozpočet SF v jednotlivých položkách upravovať podľa potrieb zamestnancov po odsúhlasení zamestnávateľom a  odborovou organizáciou.</w:t>
      </w:r>
    </w:p>
    <w:p w:rsidR="003C7A41" w:rsidRPr="000F2CA5" w:rsidRDefault="003C7A41" w:rsidP="003C7A41">
      <w:pPr>
        <w:pStyle w:val="Zkladntext"/>
        <w:numPr>
          <w:ilvl w:val="0"/>
          <w:numId w:val="102"/>
        </w:numPr>
        <w:ind w:left="284"/>
        <w:rPr>
          <w:sz w:val="24"/>
          <w:szCs w:val="24"/>
        </w:rPr>
      </w:pPr>
      <w:r w:rsidRPr="000F2CA5">
        <w:rPr>
          <w:sz w:val="24"/>
          <w:szCs w:val="24"/>
        </w:rPr>
        <w:t>Nevyčerpané finančné prostriedky SF prechádzajú do nasledujúceho obdobia.</w:t>
      </w:r>
    </w:p>
    <w:p w:rsidR="003C7A41" w:rsidRPr="000F2CA5" w:rsidRDefault="003C7A41" w:rsidP="003C7A41">
      <w:pPr>
        <w:pStyle w:val="Zkladntext"/>
        <w:numPr>
          <w:ilvl w:val="0"/>
          <w:numId w:val="102"/>
        </w:numPr>
        <w:ind w:left="284"/>
        <w:rPr>
          <w:sz w:val="24"/>
          <w:szCs w:val="24"/>
        </w:rPr>
      </w:pPr>
      <w:r w:rsidRPr="000F2CA5">
        <w:rPr>
          <w:sz w:val="24"/>
          <w:szCs w:val="24"/>
        </w:rPr>
        <w:lastRenderedPageBreak/>
        <w:t>Prostriedky SF sa vedú na samostatno</w:t>
      </w:r>
      <w:r>
        <w:rPr>
          <w:sz w:val="24"/>
          <w:szCs w:val="24"/>
        </w:rPr>
        <w:t xml:space="preserve">m účte zamestnávateľa </w:t>
      </w:r>
    </w:p>
    <w:p w:rsidR="003C7A41" w:rsidRPr="000F2CA5" w:rsidRDefault="003C7A41" w:rsidP="003C7A41">
      <w:pPr>
        <w:pStyle w:val="Zkladntext"/>
        <w:numPr>
          <w:ilvl w:val="0"/>
          <w:numId w:val="102"/>
        </w:numPr>
        <w:ind w:left="284"/>
        <w:rPr>
          <w:sz w:val="24"/>
          <w:szCs w:val="24"/>
        </w:rPr>
      </w:pPr>
      <w:r w:rsidRPr="000F2CA5">
        <w:rPr>
          <w:sz w:val="24"/>
          <w:szCs w:val="24"/>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3C7A41" w:rsidRPr="000F2CA5" w:rsidRDefault="003C7A41" w:rsidP="003C7A41">
      <w:pPr>
        <w:pStyle w:val="Zkladntext"/>
        <w:numPr>
          <w:ilvl w:val="0"/>
          <w:numId w:val="102"/>
        </w:numPr>
        <w:ind w:left="284"/>
        <w:rPr>
          <w:sz w:val="24"/>
          <w:szCs w:val="24"/>
        </w:rPr>
      </w:pPr>
      <w:r w:rsidRPr="000F2CA5">
        <w:rPr>
          <w:sz w:val="24"/>
          <w:szCs w:val="24"/>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0F2CA5">
        <w:rPr>
          <w:color w:val="000000"/>
          <w:sz w:val="24"/>
          <w:szCs w:val="24"/>
        </w:rPr>
        <w:t>hrubých miezd zúčtovaných zamestnancom na výplatu za kalendárny rok. Ak sa prostriedky podľa</w:t>
      </w:r>
      <w:r w:rsidRPr="000F2CA5">
        <w:rPr>
          <w:sz w:val="24"/>
          <w:szCs w:val="24"/>
        </w:rPr>
        <w:t xml:space="preserve"> predchádzajúcej vety v bežnom roku nevyčerpajú v dohodnutej sume, nevyčerpaná časť týchto prostriedkov môže byť použitá v nasledujúcom roku.</w:t>
      </w:r>
    </w:p>
    <w:p w:rsidR="003C7A41" w:rsidRPr="000F2CA5" w:rsidRDefault="003C7A41" w:rsidP="003C7A41">
      <w:pPr>
        <w:pStyle w:val="Zkladntext"/>
        <w:numPr>
          <w:ilvl w:val="0"/>
          <w:numId w:val="102"/>
        </w:numPr>
        <w:ind w:left="284"/>
        <w:rPr>
          <w:sz w:val="24"/>
          <w:szCs w:val="24"/>
        </w:rPr>
      </w:pPr>
      <w:r w:rsidRPr="000F2CA5">
        <w:rPr>
          <w:sz w:val="24"/>
          <w:szCs w:val="24"/>
        </w:rPr>
        <w:t>Zamestnávateľ je povinný odsúhlasiť všetky výdavky zo SF s odborovou organizáciou.</w:t>
      </w:r>
    </w:p>
    <w:p w:rsidR="003C7A41" w:rsidRPr="000F2CA5" w:rsidRDefault="003C7A41" w:rsidP="003C7A41">
      <w:pPr>
        <w:pStyle w:val="Bezriadkovania"/>
        <w:ind w:left="284" w:hanging="360"/>
        <w:rPr>
          <w:rFonts w:ascii="Times New Roman" w:hAnsi="Times New Roman"/>
          <w:sz w:val="24"/>
          <w:szCs w:val="24"/>
        </w:rPr>
      </w:pPr>
      <w:r w:rsidRPr="000F2CA5">
        <w:rPr>
          <w:rFonts w:ascii="Times New Roman" w:hAnsi="Times New Roman"/>
          <w:sz w:val="24"/>
          <w:szCs w:val="24"/>
        </w:rPr>
        <w:t>(10)</w:t>
      </w:r>
      <w:r>
        <w:rPr>
          <w:rFonts w:ascii="Times New Roman" w:hAnsi="Times New Roman"/>
          <w:sz w:val="24"/>
          <w:szCs w:val="24"/>
        </w:rPr>
        <w:t xml:space="preserve"> </w:t>
      </w:r>
      <w:r w:rsidRPr="000F2CA5">
        <w:rPr>
          <w:rFonts w:ascii="Times New Roman" w:hAnsi="Times New Roman"/>
          <w:sz w:val="24"/>
          <w:szCs w:val="24"/>
        </w:rPr>
        <w:t xml:space="preserve">Za dodržiavanie pravidiel o hospodárení zo SF je zodpovedný poverený zamestnanec </w:t>
      </w:r>
      <w:r>
        <w:rPr>
          <w:rFonts w:ascii="Times New Roman" w:hAnsi="Times New Roman"/>
          <w:sz w:val="24"/>
          <w:szCs w:val="24"/>
        </w:rPr>
        <w:t xml:space="preserve">        </w:t>
      </w:r>
      <w:r w:rsidRPr="000F2CA5">
        <w:rPr>
          <w:rFonts w:ascii="Times New Roman" w:hAnsi="Times New Roman"/>
          <w:sz w:val="24"/>
          <w:szCs w:val="24"/>
        </w:rPr>
        <w:t>zamestnávateľa  Darina Čeligová a predseda odborovej organizácie Zuzana Tomanová.</w:t>
      </w:r>
    </w:p>
    <w:p w:rsidR="003C7A41" w:rsidRPr="000F2CA5" w:rsidRDefault="003C7A41" w:rsidP="003C7A41">
      <w:pPr>
        <w:pStyle w:val="Bezriadkovania"/>
        <w:ind w:left="-76"/>
        <w:rPr>
          <w:rFonts w:ascii="Times New Roman" w:hAnsi="Times New Roman"/>
          <w:sz w:val="24"/>
          <w:szCs w:val="24"/>
        </w:rPr>
      </w:pPr>
    </w:p>
    <w:p w:rsidR="003C7A41" w:rsidRPr="000F2CA5" w:rsidRDefault="003C7A41" w:rsidP="003C7A41">
      <w:pPr>
        <w:pStyle w:val="Bezriadkovania"/>
        <w:jc w:val="center"/>
        <w:rPr>
          <w:rFonts w:ascii="Times New Roman" w:hAnsi="Times New Roman"/>
          <w:b/>
          <w:sz w:val="24"/>
          <w:szCs w:val="24"/>
        </w:rPr>
      </w:pPr>
      <w:r w:rsidRPr="000F2CA5">
        <w:rPr>
          <w:rFonts w:ascii="Times New Roman" w:hAnsi="Times New Roman"/>
          <w:b/>
          <w:snapToGrid w:val="0"/>
          <w:sz w:val="24"/>
          <w:szCs w:val="24"/>
        </w:rPr>
        <w:t>Článok 2</w:t>
      </w:r>
    </w:p>
    <w:p w:rsidR="003C7A41" w:rsidRPr="000F2CA5" w:rsidRDefault="00172D16" w:rsidP="00172D16">
      <w:pPr>
        <w:ind w:left="708" w:firstLine="708"/>
        <w:jc w:val="both"/>
        <w:rPr>
          <w:rFonts w:ascii="Times New Roman" w:hAnsi="Times New Roman"/>
          <w:b/>
          <w:sz w:val="24"/>
          <w:szCs w:val="24"/>
        </w:rPr>
      </w:pPr>
      <w:r>
        <w:rPr>
          <w:rFonts w:ascii="Times New Roman" w:hAnsi="Times New Roman"/>
          <w:b/>
          <w:sz w:val="24"/>
          <w:szCs w:val="24"/>
        </w:rPr>
        <w:t xml:space="preserve">                        </w:t>
      </w:r>
      <w:r w:rsidR="003C7A41" w:rsidRPr="000F2CA5">
        <w:rPr>
          <w:rFonts w:ascii="Times New Roman" w:hAnsi="Times New Roman"/>
          <w:b/>
          <w:sz w:val="24"/>
          <w:szCs w:val="24"/>
        </w:rPr>
        <w:t>Rozpočet sociálneho fondu</w:t>
      </w:r>
    </w:p>
    <w:p w:rsidR="003C7A41" w:rsidRPr="000F2CA5" w:rsidRDefault="003C7A41" w:rsidP="003C7A41">
      <w:pPr>
        <w:rPr>
          <w:rFonts w:ascii="Times New Roman" w:hAnsi="Times New Roman"/>
          <w:sz w:val="24"/>
          <w:szCs w:val="24"/>
        </w:rPr>
      </w:pPr>
    </w:p>
    <w:p w:rsidR="003C7A41" w:rsidRPr="000F2CA5" w:rsidRDefault="003C7A41" w:rsidP="003C7A41">
      <w:pPr>
        <w:rPr>
          <w:rFonts w:ascii="Times New Roman" w:hAnsi="Times New Roman"/>
          <w:b/>
          <w:sz w:val="24"/>
          <w:szCs w:val="24"/>
        </w:rPr>
      </w:pPr>
      <w:r w:rsidRPr="000F2CA5">
        <w:rPr>
          <w:rFonts w:ascii="Times New Roman" w:hAnsi="Times New Roman"/>
          <w:b/>
          <w:sz w:val="24"/>
          <w:szCs w:val="24"/>
        </w:rPr>
        <w:t>Predpokladaný prí</w:t>
      </w:r>
      <w:r>
        <w:rPr>
          <w:rFonts w:ascii="Times New Roman" w:hAnsi="Times New Roman"/>
          <w:b/>
          <w:sz w:val="24"/>
          <w:szCs w:val="24"/>
        </w:rPr>
        <w:t>jem sociálneho fondu na rok 2021</w:t>
      </w:r>
    </w:p>
    <w:p w:rsidR="003C7A41" w:rsidRPr="000F2CA5" w:rsidRDefault="003C7A41" w:rsidP="003C7A41">
      <w:pPr>
        <w:contextualSpacing/>
        <w:rPr>
          <w:rFonts w:ascii="Times New Roman" w:hAnsi="Times New Roman"/>
          <w:sz w:val="24"/>
          <w:szCs w:val="24"/>
        </w:rPr>
      </w:pPr>
      <w:r>
        <w:rPr>
          <w:rFonts w:ascii="Times New Roman" w:hAnsi="Times New Roman"/>
          <w:sz w:val="24"/>
          <w:szCs w:val="24"/>
        </w:rPr>
        <w:t xml:space="preserve">- povinný prídel vo výške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7418C">
        <w:rPr>
          <w:rFonts w:ascii="Times New Roman" w:hAnsi="Times New Roman"/>
          <w:sz w:val="24"/>
          <w:szCs w:val="24"/>
        </w:rPr>
        <w:t xml:space="preserve">               ..........</w:t>
      </w:r>
      <w:r>
        <w:rPr>
          <w:rFonts w:ascii="Times New Roman" w:hAnsi="Times New Roman"/>
          <w:sz w:val="24"/>
          <w:szCs w:val="24"/>
        </w:rPr>
        <w:t>1%....</w:t>
      </w:r>
      <w:r w:rsidR="00C7418C">
        <w:rPr>
          <w:rFonts w:ascii="Times New Roman" w:hAnsi="Times New Roman"/>
          <w:sz w:val="24"/>
          <w:szCs w:val="24"/>
        </w:rPr>
        <w:t>..</w:t>
      </w:r>
    </w:p>
    <w:p w:rsidR="003C7A41" w:rsidRPr="000F2CA5" w:rsidRDefault="003C7A41" w:rsidP="003C7A41">
      <w:pPr>
        <w:contextualSpacing/>
        <w:rPr>
          <w:rFonts w:ascii="Times New Roman" w:hAnsi="Times New Roman"/>
          <w:sz w:val="24"/>
          <w:szCs w:val="24"/>
        </w:rPr>
      </w:pPr>
      <w:r w:rsidRPr="000F2CA5">
        <w:rPr>
          <w:rFonts w:ascii="Times New Roman" w:hAnsi="Times New Roman"/>
          <w:sz w:val="24"/>
          <w:szCs w:val="24"/>
        </w:rPr>
        <w:t xml:space="preserve">- ďalší prídel  podľa §3 odst.1b </w:t>
      </w:r>
      <w:r w:rsidRPr="000F2CA5">
        <w:rPr>
          <w:rFonts w:ascii="Times New Roman" w:hAnsi="Times New Roman"/>
          <w:sz w:val="24"/>
          <w:szCs w:val="24"/>
        </w:rPr>
        <w:tab/>
      </w:r>
      <w:r w:rsidRPr="000F2CA5">
        <w:rPr>
          <w:rFonts w:ascii="Times New Roman" w:hAnsi="Times New Roman"/>
          <w:sz w:val="24"/>
          <w:szCs w:val="24"/>
        </w:rPr>
        <w:tab/>
      </w:r>
      <w:r w:rsidRPr="000F2CA5">
        <w:rPr>
          <w:rFonts w:ascii="Times New Roman" w:hAnsi="Times New Roman"/>
          <w:sz w:val="24"/>
          <w:szCs w:val="24"/>
        </w:rPr>
        <w:tab/>
      </w:r>
      <w:r w:rsidRPr="000F2CA5">
        <w:rPr>
          <w:rFonts w:ascii="Times New Roman" w:hAnsi="Times New Roman"/>
          <w:sz w:val="24"/>
          <w:szCs w:val="24"/>
        </w:rPr>
        <w:tab/>
        <w:t>.........</w:t>
      </w:r>
      <w:r w:rsidR="00C7418C">
        <w:rPr>
          <w:rFonts w:ascii="Times New Roman" w:hAnsi="Times New Roman"/>
          <w:sz w:val="24"/>
          <w:szCs w:val="24"/>
        </w:rPr>
        <w:t>0,75%...</w:t>
      </w:r>
    </w:p>
    <w:p w:rsidR="003C7A41" w:rsidRDefault="003C7A41" w:rsidP="003C7A41">
      <w:pPr>
        <w:ind w:left="4248" w:firstLine="708"/>
        <w:rPr>
          <w:rFonts w:ascii="Bookman Old Style" w:hAnsi="Bookman Old Style"/>
        </w:rPr>
      </w:pPr>
    </w:p>
    <w:p w:rsidR="003C7A41" w:rsidRDefault="003C7A41" w:rsidP="003C7A41">
      <w:pPr>
        <w:pStyle w:val="Zkladntext"/>
        <w:ind w:left="360"/>
        <w:rPr>
          <w:b/>
        </w:rPr>
      </w:pPr>
      <w:r w:rsidRPr="00896130">
        <w:rPr>
          <w:b/>
        </w:rPr>
        <w:t>Výdaj za rok 202</w:t>
      </w:r>
      <w:r>
        <w:rPr>
          <w:b/>
        </w:rPr>
        <w:t>0</w:t>
      </w:r>
      <w:r w:rsidRPr="00896130">
        <w:rPr>
          <w:b/>
        </w:rPr>
        <w:t xml:space="preserve"> zo SF:</w:t>
      </w:r>
    </w:p>
    <w:p w:rsidR="003C7A41" w:rsidRDefault="003C7A41" w:rsidP="003C7A41">
      <w:pPr>
        <w:pStyle w:val="Zkladntext"/>
        <w:ind w:left="1440"/>
      </w:pPr>
      <w:r w:rsidRPr="00896130">
        <w:t xml:space="preserve">Za </w:t>
      </w:r>
      <w:r>
        <w:t>P+P/D .......................................</w:t>
      </w:r>
      <w:r w:rsidR="00172D16">
        <w:t>.....</w:t>
      </w:r>
      <w:r>
        <w:t>270</w:t>
      </w:r>
      <w:r w:rsidR="00C7418C">
        <w:t>,-</w:t>
      </w:r>
      <w:r>
        <w:t xml:space="preserve"> </w:t>
      </w:r>
      <w:r w:rsidR="00172D16">
        <w:t>€</w:t>
      </w:r>
    </w:p>
    <w:p w:rsidR="003C7A41" w:rsidRDefault="003C7A41" w:rsidP="003C7A41">
      <w:pPr>
        <w:pStyle w:val="Zkladntext"/>
        <w:ind w:left="1440"/>
      </w:pPr>
      <w:r w:rsidRPr="005E7577">
        <w:t>Dovŕ</w:t>
      </w:r>
      <w:r>
        <w:t>š</w:t>
      </w:r>
      <w:r w:rsidRPr="005E7577">
        <w:t>enie 60r</w:t>
      </w:r>
      <w:r>
        <w:t>.života......</w:t>
      </w:r>
      <w:r w:rsidRPr="005E7577">
        <w:t xml:space="preserve"> </w:t>
      </w:r>
      <w:r>
        <w:t>.................</w:t>
      </w:r>
      <w:r w:rsidR="00172D16">
        <w:t>...300</w:t>
      </w:r>
      <w:r w:rsidR="00C7418C">
        <w:t>,-</w:t>
      </w:r>
      <w:r w:rsidR="00172D16">
        <w:t xml:space="preserve"> €</w:t>
      </w:r>
    </w:p>
    <w:p w:rsidR="003C7A41" w:rsidRDefault="003C7A41" w:rsidP="003C7A41">
      <w:pPr>
        <w:pStyle w:val="Zkladntext"/>
        <w:ind w:left="1440"/>
      </w:pPr>
      <w:r>
        <w:t>Doprava..........................................</w:t>
      </w:r>
      <w:r w:rsidR="00172D16">
        <w:t>......</w:t>
      </w:r>
      <w:r w:rsidR="00C7418C">
        <w:t>.</w:t>
      </w:r>
      <w:r w:rsidR="00172D16">
        <w:t>60</w:t>
      </w:r>
      <w:r w:rsidR="00C7418C">
        <w:t>,-</w:t>
      </w:r>
      <w:r w:rsidR="00172D16">
        <w:t xml:space="preserve"> €</w:t>
      </w:r>
    </w:p>
    <w:p w:rsidR="003C7A41" w:rsidRDefault="003C7A41" w:rsidP="003C7A41">
      <w:pPr>
        <w:pStyle w:val="Zkladntext"/>
        <w:ind w:left="1440"/>
      </w:pPr>
      <w:r>
        <w:t>Dlhodobá PN...................................</w:t>
      </w:r>
      <w:r w:rsidR="00172D16">
        <w:t>...</w:t>
      </w:r>
      <w:r w:rsidR="00C7418C">
        <w:t>.</w:t>
      </w:r>
      <w:r w:rsidR="00172D16">
        <w:t>200</w:t>
      </w:r>
      <w:r w:rsidR="00C7418C">
        <w:t>,-</w:t>
      </w:r>
      <w:r w:rsidR="00172D16">
        <w:t>€</w:t>
      </w:r>
    </w:p>
    <w:p w:rsidR="003C7A41" w:rsidRDefault="003C7A41" w:rsidP="003C7A41">
      <w:pPr>
        <w:pStyle w:val="Zkladntext"/>
        <w:ind w:left="1440"/>
      </w:pPr>
      <w:r>
        <w:t>Preventívnu zd</w:t>
      </w:r>
      <w:r w:rsidR="00172D16">
        <w:t>ravotnú starostlivosť... 850</w:t>
      </w:r>
      <w:r w:rsidR="00C7418C">
        <w:t>,-</w:t>
      </w:r>
      <w:r w:rsidR="00172D16">
        <w:t xml:space="preserve"> €</w:t>
      </w:r>
    </w:p>
    <w:p w:rsidR="00172D16" w:rsidRDefault="00172D16" w:rsidP="003C7A41">
      <w:pPr>
        <w:pStyle w:val="Zkladntext"/>
        <w:ind w:left="1440"/>
      </w:pPr>
      <w:r>
        <w:t>Zostatok SF k dňu 28.12.2020............1523,30 €</w:t>
      </w:r>
    </w:p>
    <w:p w:rsidR="00172D16" w:rsidRDefault="00172D16" w:rsidP="00172D16">
      <w:pPr>
        <w:pStyle w:val="Zkladntext"/>
        <w:ind w:left="142"/>
      </w:pPr>
    </w:p>
    <w:p w:rsidR="00172D16" w:rsidRPr="00324C46" w:rsidRDefault="00172D16" w:rsidP="00172D16">
      <w:pPr>
        <w:pStyle w:val="Zarkazkladnhotextu"/>
        <w:jc w:val="center"/>
        <w:rPr>
          <w:b/>
          <w:sz w:val="24"/>
          <w:szCs w:val="24"/>
        </w:rPr>
      </w:pPr>
      <w:r w:rsidRPr="00324C46">
        <w:rPr>
          <w:b/>
          <w:sz w:val="24"/>
          <w:szCs w:val="24"/>
        </w:rPr>
        <w:t>Článok 3</w:t>
      </w:r>
    </w:p>
    <w:p w:rsidR="00172D16" w:rsidRPr="00324C46" w:rsidRDefault="00172D16" w:rsidP="00172D16">
      <w:pPr>
        <w:pStyle w:val="Nadpis2"/>
        <w:jc w:val="left"/>
        <w:rPr>
          <w:b/>
        </w:rPr>
      </w:pPr>
      <w:r>
        <w:t xml:space="preserve">                                      </w:t>
      </w:r>
      <w:r w:rsidR="00C7418C">
        <w:t xml:space="preserve">  </w:t>
      </w:r>
      <w:r>
        <w:t xml:space="preserve"> </w:t>
      </w:r>
      <w:r w:rsidRPr="00324C46">
        <w:t>Použitie a čerpanie sociálneho fondu</w:t>
      </w:r>
    </w:p>
    <w:p w:rsidR="00172D16" w:rsidRDefault="00172D16" w:rsidP="00172D16">
      <w:pPr>
        <w:pStyle w:val="Nadpis2"/>
        <w:jc w:val="both"/>
        <w:rPr>
          <w:color w:val="000000" w:themeColor="text1"/>
        </w:rPr>
      </w:pPr>
    </w:p>
    <w:p w:rsidR="00172D16" w:rsidRPr="00324C46" w:rsidRDefault="00172D16" w:rsidP="00172D16">
      <w:pPr>
        <w:pStyle w:val="Zkladntext"/>
        <w:ind w:left="284"/>
        <w:rPr>
          <w:snapToGrid w:val="0"/>
          <w:sz w:val="24"/>
          <w:szCs w:val="24"/>
        </w:rPr>
      </w:pPr>
    </w:p>
    <w:p w:rsidR="00172D16" w:rsidRPr="00324C46" w:rsidRDefault="00172D16" w:rsidP="00172D16">
      <w:pPr>
        <w:pStyle w:val="Zkladntext"/>
        <w:ind w:left="284"/>
        <w:rPr>
          <w:snapToGrid w:val="0"/>
          <w:sz w:val="24"/>
          <w:szCs w:val="24"/>
        </w:rPr>
      </w:pPr>
    </w:p>
    <w:p w:rsidR="00172D16" w:rsidRPr="00324C46" w:rsidRDefault="00172D16" w:rsidP="00172D16">
      <w:pPr>
        <w:pStyle w:val="Zkladntext"/>
        <w:ind w:left="284" w:hanging="142"/>
        <w:rPr>
          <w:snapToGrid w:val="0"/>
          <w:sz w:val="24"/>
          <w:szCs w:val="24"/>
        </w:rPr>
      </w:pPr>
    </w:p>
    <w:p w:rsidR="00172D16" w:rsidRPr="00324C46" w:rsidRDefault="00172D16" w:rsidP="00172D16">
      <w:pPr>
        <w:pStyle w:val="Nadpis1"/>
        <w:jc w:val="both"/>
      </w:pPr>
      <w:r>
        <w:t>3.</w:t>
      </w:r>
      <w:r w:rsidRPr="00324C46">
        <w:t>Sociálna výpomoc nenávratná</w:t>
      </w:r>
    </w:p>
    <w:p w:rsidR="00172D16" w:rsidRPr="00324C46" w:rsidRDefault="00172D16" w:rsidP="00172D16">
      <w:pPr>
        <w:ind w:left="284"/>
        <w:jc w:val="both"/>
        <w:rPr>
          <w:rFonts w:ascii="Times New Roman" w:hAnsi="Times New Roman"/>
          <w:sz w:val="24"/>
          <w:szCs w:val="24"/>
        </w:rPr>
      </w:pPr>
      <w:r w:rsidRPr="00324C46">
        <w:rPr>
          <w:rFonts w:ascii="Times New Roman" w:hAnsi="Times New Roman"/>
          <w:sz w:val="24"/>
          <w:szCs w:val="24"/>
        </w:rPr>
        <w:t>Zamestnávateľ po schválení Odborovou organizáciou poskytne jednorazovú sociálnu výpomoc zamestnancovi diferencovane podľa sociálnej situácii v rodine.</w:t>
      </w:r>
    </w:p>
    <w:p w:rsidR="00172D16" w:rsidRPr="00172D16" w:rsidRDefault="00C7418C" w:rsidP="00C7418C">
      <w:pPr>
        <w:pStyle w:val="Odsekzoznamu"/>
        <w:numPr>
          <w:ilvl w:val="0"/>
          <w:numId w:val="105"/>
        </w:numPr>
        <w:ind w:left="284"/>
        <w:jc w:val="both"/>
        <w:rPr>
          <w:sz w:val="24"/>
        </w:rPr>
      </w:pPr>
      <w:r>
        <w:rPr>
          <w:snapToGrid w:val="0"/>
          <w:sz w:val="24"/>
        </w:rPr>
        <w:t>p</w:t>
      </w:r>
      <w:r w:rsidR="00172D16" w:rsidRPr="00172D16">
        <w:rPr>
          <w:snapToGrid w:val="0"/>
          <w:sz w:val="24"/>
        </w:rPr>
        <w:t xml:space="preserve">ri úmrtí rodinného príslušníka (manžel, manželka, deti, - ak sa sústavne pripravujú na budúce povolanie </w:t>
      </w:r>
      <w:r w:rsidR="00172D16" w:rsidRPr="00172D16">
        <w:rPr>
          <w:snapToGrid w:val="0"/>
          <w:color w:val="000000" w:themeColor="text1"/>
          <w:sz w:val="24"/>
        </w:rPr>
        <w:t>do skončenia veku 25 rokov,</w:t>
      </w:r>
      <w:r w:rsidR="00172D16" w:rsidRPr="00172D16">
        <w:rPr>
          <w:snapToGrid w:val="0"/>
          <w:sz w:val="24"/>
        </w:rPr>
        <w:t xml:space="preserve"> ďalej deti, ktoré sú telesne, zmyslovo alebo mentálne postihnuté, druh, družka ak žijú v s</w:t>
      </w:r>
      <w:r>
        <w:rPr>
          <w:snapToGrid w:val="0"/>
          <w:sz w:val="24"/>
        </w:rPr>
        <w:t xml:space="preserve">poločnej domácnosti) do sumy </w:t>
      </w:r>
      <w:r w:rsidR="00172D16" w:rsidRPr="00172D16">
        <w:rPr>
          <w:snapToGrid w:val="0"/>
          <w:sz w:val="24"/>
        </w:rPr>
        <w:t>50</w:t>
      </w:r>
      <w:r>
        <w:rPr>
          <w:snapToGrid w:val="0"/>
          <w:sz w:val="24"/>
        </w:rPr>
        <w:t>,-</w:t>
      </w:r>
      <w:r w:rsidR="00172D16" w:rsidRPr="00172D16">
        <w:rPr>
          <w:snapToGrid w:val="0"/>
          <w:sz w:val="24"/>
        </w:rPr>
        <w:t>€,</w:t>
      </w:r>
    </w:p>
    <w:p w:rsidR="00172D16" w:rsidRDefault="00172D16" w:rsidP="00C7418C">
      <w:pPr>
        <w:ind w:left="284"/>
        <w:jc w:val="both"/>
        <w:rPr>
          <w:rFonts w:ascii="Times New Roman" w:hAnsi="Times New Roman"/>
          <w:sz w:val="24"/>
          <w:szCs w:val="24"/>
        </w:rPr>
      </w:pPr>
      <w:r>
        <w:rPr>
          <w:rFonts w:ascii="Times New Roman" w:hAnsi="Times New Roman"/>
          <w:sz w:val="24"/>
          <w:szCs w:val="24"/>
        </w:rPr>
        <w:t xml:space="preserve">  </w:t>
      </w:r>
    </w:p>
    <w:p w:rsidR="00172D16" w:rsidRPr="00172D16" w:rsidRDefault="00172D16" w:rsidP="00C7418C">
      <w:pPr>
        <w:pStyle w:val="Odsekzoznamu"/>
        <w:numPr>
          <w:ilvl w:val="0"/>
          <w:numId w:val="105"/>
        </w:numPr>
        <w:ind w:left="284"/>
        <w:contextualSpacing/>
        <w:jc w:val="both"/>
        <w:rPr>
          <w:sz w:val="24"/>
        </w:rPr>
      </w:pPr>
      <w:r w:rsidRPr="00172D16">
        <w:rPr>
          <w:sz w:val="24"/>
        </w:rPr>
        <w:lastRenderedPageBreak/>
        <w:t>pri PN trvajúcej viac ako 2 mesiace.....................</w:t>
      </w:r>
      <w:r w:rsidR="00C7418C">
        <w:rPr>
          <w:sz w:val="24"/>
        </w:rPr>
        <w:t>.....................100-200 €</w:t>
      </w:r>
    </w:p>
    <w:p w:rsidR="00172D16" w:rsidRPr="00172D16" w:rsidRDefault="00172D16" w:rsidP="00C7418C">
      <w:pPr>
        <w:pStyle w:val="Odsekzoznamu"/>
        <w:ind w:left="284"/>
        <w:jc w:val="both"/>
        <w:rPr>
          <w:sz w:val="24"/>
        </w:rPr>
      </w:pPr>
    </w:p>
    <w:p w:rsidR="00172D16" w:rsidRPr="006306AD" w:rsidRDefault="00172D16" w:rsidP="00172D16">
      <w:pPr>
        <w:jc w:val="center"/>
        <w:rPr>
          <w:rFonts w:ascii="Times New Roman" w:hAnsi="Times New Roman"/>
          <w:sz w:val="24"/>
          <w:szCs w:val="24"/>
        </w:rPr>
      </w:pPr>
    </w:p>
    <w:p w:rsidR="00172D16" w:rsidRPr="006306AD" w:rsidRDefault="00172D16" w:rsidP="00172D16">
      <w:pPr>
        <w:contextualSpacing/>
        <w:jc w:val="both"/>
        <w:rPr>
          <w:rFonts w:ascii="Times New Roman" w:hAnsi="Times New Roman"/>
          <w:sz w:val="24"/>
          <w:szCs w:val="24"/>
        </w:rPr>
      </w:pPr>
      <w:r w:rsidRPr="006306AD">
        <w:rPr>
          <w:rFonts w:ascii="Times New Roman" w:hAnsi="Times New Roman"/>
          <w:sz w:val="24"/>
          <w:szCs w:val="24"/>
        </w:rPr>
        <w:t>Zo sociálneho fondu zamestná</w:t>
      </w:r>
      <w:r w:rsidR="00C7418C">
        <w:rPr>
          <w:rFonts w:ascii="Times New Roman" w:hAnsi="Times New Roman"/>
          <w:sz w:val="24"/>
          <w:szCs w:val="24"/>
        </w:rPr>
        <w:t>vateľ poskytne zamestnancom príspevok</w:t>
      </w:r>
      <w:r w:rsidRPr="006306AD">
        <w:rPr>
          <w:rFonts w:ascii="Times New Roman" w:hAnsi="Times New Roman"/>
          <w:sz w:val="24"/>
          <w:szCs w:val="24"/>
        </w:rPr>
        <w:t xml:space="preserve"> po preukázaní nároku:</w:t>
      </w:r>
    </w:p>
    <w:p w:rsidR="00172D16" w:rsidRPr="00C7418C" w:rsidRDefault="00172D16" w:rsidP="00C7418C">
      <w:pPr>
        <w:pStyle w:val="Odsekzoznamu"/>
        <w:numPr>
          <w:ilvl w:val="0"/>
          <w:numId w:val="106"/>
        </w:numPr>
        <w:ind w:left="284"/>
        <w:contextualSpacing/>
        <w:jc w:val="both"/>
        <w:rPr>
          <w:sz w:val="24"/>
        </w:rPr>
      </w:pPr>
      <w:r w:rsidRPr="00C7418C">
        <w:rPr>
          <w:sz w:val="24"/>
        </w:rPr>
        <w:t>-stravovanie ...............................................................................</w:t>
      </w:r>
      <w:r w:rsidR="00C7418C" w:rsidRPr="00C7418C">
        <w:rPr>
          <w:sz w:val="24"/>
        </w:rPr>
        <w:t>50-70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-zamestnancovi pri dovŕšení 50-roku života..............................</w:t>
      </w:r>
      <w:r w:rsidR="00C7418C" w:rsidRPr="00C7418C">
        <w:rPr>
          <w:sz w:val="24"/>
        </w:rPr>
        <w:t>70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-zamestnancovi pri dovŕšení 60-roku života..............................</w:t>
      </w:r>
      <w:r w:rsidR="00C7418C" w:rsidRPr="00C7418C">
        <w:rPr>
          <w:sz w:val="24"/>
        </w:rPr>
        <w:t>100-150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-pri prvom odchode do dôchodku......................</w:t>
      </w:r>
      <w:r w:rsidR="00C7418C" w:rsidRPr="00C7418C">
        <w:rPr>
          <w:sz w:val="24"/>
        </w:rPr>
        <w:t>.........................100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-na kultúrnu a spoločenskú aktivitu............................................20-30</w:t>
      </w:r>
      <w:r w:rsidR="00C7418C">
        <w:rPr>
          <w:sz w:val="24"/>
        </w:rPr>
        <w:t>,-</w:t>
      </w:r>
      <w:r w:rsidRPr="00C7418C">
        <w:rPr>
          <w:sz w:val="24"/>
        </w:rPr>
        <w:t xml:space="preserve"> </w:t>
      </w:r>
      <w:r w:rsidR="00C7418C" w:rsidRPr="00C7418C">
        <w:rPr>
          <w:sz w:val="24"/>
        </w:rPr>
        <w:t>€</w:t>
      </w:r>
    </w:p>
    <w:p w:rsidR="00172D16" w:rsidRPr="00C7418C" w:rsidRDefault="00172D16" w:rsidP="00C7418C">
      <w:pPr>
        <w:pStyle w:val="Odsekzoznamu"/>
        <w:numPr>
          <w:ilvl w:val="0"/>
          <w:numId w:val="106"/>
        </w:numPr>
        <w:ind w:left="284"/>
        <w:contextualSpacing/>
        <w:jc w:val="both"/>
        <w:rPr>
          <w:sz w:val="24"/>
        </w:rPr>
      </w:pPr>
      <w:r w:rsidRPr="00C7418C">
        <w:rPr>
          <w:sz w:val="24"/>
        </w:rPr>
        <w:t>-na preventívnu zdravotnú starostlivosť a rege</w:t>
      </w:r>
      <w:r w:rsidR="00C7418C" w:rsidRPr="00C7418C">
        <w:rPr>
          <w:sz w:val="24"/>
        </w:rPr>
        <w:t>neráciu...............30-50 €</w:t>
      </w:r>
    </w:p>
    <w:p w:rsidR="00172D16" w:rsidRPr="00C7418C" w:rsidRDefault="00172D16" w:rsidP="00C7418C">
      <w:pPr>
        <w:pStyle w:val="Odsekzoznamu"/>
        <w:numPr>
          <w:ilvl w:val="0"/>
          <w:numId w:val="106"/>
        </w:numPr>
        <w:ind w:left="284"/>
        <w:contextualSpacing/>
        <w:jc w:val="both"/>
        <w:rPr>
          <w:sz w:val="24"/>
        </w:rPr>
      </w:pPr>
      <w:r w:rsidRPr="00C7418C">
        <w:rPr>
          <w:sz w:val="24"/>
        </w:rPr>
        <w:t>-k MDD na jedno dieťa do 10 rokov prísp</w:t>
      </w:r>
      <w:r w:rsidR="00C7418C" w:rsidRPr="00C7418C">
        <w:rPr>
          <w:sz w:val="24"/>
        </w:rPr>
        <w:t>evok..........................1</w:t>
      </w:r>
      <w:r w:rsidRPr="00C7418C">
        <w:rPr>
          <w:sz w:val="24"/>
        </w:rPr>
        <w:t>0</w:t>
      </w:r>
      <w:r w:rsidR="00C7418C">
        <w:rPr>
          <w:sz w:val="24"/>
        </w:rPr>
        <w:t>,-</w:t>
      </w:r>
      <w:r w:rsidRPr="00C7418C">
        <w:rPr>
          <w:sz w:val="24"/>
        </w:rPr>
        <w:t xml:space="preserve"> </w:t>
      </w:r>
      <w:r w:rsidR="00C7418C" w:rsidRPr="00C7418C">
        <w:rPr>
          <w:sz w:val="24"/>
        </w:rPr>
        <w:t>€</w:t>
      </w:r>
    </w:p>
    <w:p w:rsidR="00172D16" w:rsidRPr="00C7418C" w:rsidRDefault="00172D16" w:rsidP="00C7418C">
      <w:pPr>
        <w:pStyle w:val="Odsekzoznamu"/>
        <w:numPr>
          <w:ilvl w:val="0"/>
          <w:numId w:val="106"/>
        </w:numPr>
        <w:ind w:left="284"/>
        <w:contextualSpacing/>
        <w:jc w:val="both"/>
        <w:rPr>
          <w:sz w:val="24"/>
        </w:rPr>
      </w:pPr>
      <w:r w:rsidRPr="00C7418C">
        <w:rPr>
          <w:sz w:val="24"/>
        </w:rPr>
        <w:t>-ak počet P+P/D nepresiahne spolu 7 dní za kalendárny rok, bude zamestnancovi vyplatení benefit vo výške....................................</w:t>
      </w:r>
      <w:r w:rsidR="00C7418C" w:rsidRPr="00C7418C">
        <w:rPr>
          <w:sz w:val="24"/>
        </w:rPr>
        <w:t>......................................20-30</w:t>
      </w:r>
      <w:r w:rsidR="00C7418C">
        <w:rPr>
          <w:sz w:val="24"/>
        </w:rPr>
        <w:t>,-</w:t>
      </w:r>
      <w:r w:rsidR="00C7418C" w:rsidRPr="00C7418C">
        <w:rPr>
          <w:sz w:val="24"/>
        </w:rPr>
        <w:t xml:space="preserve"> €</w:t>
      </w:r>
    </w:p>
    <w:p w:rsidR="00172D16" w:rsidRPr="00C7418C" w:rsidRDefault="00172D16" w:rsidP="00C7418C">
      <w:pPr>
        <w:pStyle w:val="Odsekzoznamu"/>
        <w:numPr>
          <w:ilvl w:val="0"/>
          <w:numId w:val="106"/>
        </w:numPr>
        <w:ind w:left="284"/>
        <w:contextualSpacing/>
        <w:jc w:val="both"/>
        <w:rPr>
          <w:sz w:val="24"/>
        </w:rPr>
      </w:pPr>
      <w:r w:rsidRPr="00C7418C">
        <w:rPr>
          <w:sz w:val="24"/>
        </w:rPr>
        <w:t>Tieto zásady sú súčasťou KZ</w:t>
      </w:r>
    </w:p>
    <w:p w:rsidR="00172D16" w:rsidRDefault="00172D16" w:rsidP="00C7418C">
      <w:pPr>
        <w:ind w:left="284"/>
        <w:contextualSpacing/>
        <w:jc w:val="both"/>
        <w:rPr>
          <w:rFonts w:ascii="Times New Roman" w:hAnsi="Times New Roman"/>
          <w:sz w:val="24"/>
          <w:szCs w:val="24"/>
        </w:rPr>
      </w:pPr>
    </w:p>
    <w:p w:rsidR="00172D16" w:rsidRDefault="00172D16" w:rsidP="00172D16">
      <w:pPr>
        <w:contextualSpacing/>
        <w:jc w:val="both"/>
        <w:rPr>
          <w:rFonts w:ascii="Times New Roman" w:hAnsi="Times New Roman"/>
          <w:sz w:val="24"/>
          <w:szCs w:val="24"/>
        </w:rPr>
      </w:pPr>
    </w:p>
    <w:p w:rsidR="00172D16" w:rsidRDefault="00172D16" w:rsidP="00172D16">
      <w:pPr>
        <w:jc w:val="both"/>
        <w:rPr>
          <w:rFonts w:ascii="Times New Roman" w:hAnsi="Times New Roman"/>
          <w:sz w:val="24"/>
          <w:szCs w:val="24"/>
        </w:rPr>
      </w:pPr>
    </w:p>
    <w:p w:rsidR="00172D16" w:rsidRDefault="00172D16" w:rsidP="00C7418C">
      <w:pPr>
        <w:contextualSpacing/>
        <w:jc w:val="both"/>
        <w:rPr>
          <w:rFonts w:ascii="Times New Roman" w:hAnsi="Times New Roman"/>
          <w:sz w:val="24"/>
          <w:szCs w:val="24"/>
        </w:rPr>
      </w:pPr>
      <w:r>
        <w:rPr>
          <w:rFonts w:ascii="Times New Roman" w:hAnsi="Times New Roman"/>
          <w:sz w:val="24"/>
          <w:szCs w:val="24"/>
        </w:rPr>
        <w:t>.................................................                                                         ...................................</w:t>
      </w:r>
    </w:p>
    <w:p w:rsidR="00172D16" w:rsidRDefault="00172D16" w:rsidP="00C7418C">
      <w:pPr>
        <w:contextualSpacing/>
        <w:jc w:val="both"/>
        <w:rPr>
          <w:rFonts w:ascii="Times New Roman" w:hAnsi="Times New Roman"/>
          <w:sz w:val="24"/>
          <w:szCs w:val="24"/>
        </w:rPr>
      </w:pPr>
      <w:r>
        <w:rPr>
          <w:rFonts w:ascii="Times New Roman" w:hAnsi="Times New Roman"/>
          <w:sz w:val="24"/>
          <w:szCs w:val="24"/>
        </w:rPr>
        <w:t xml:space="preserve"> </w:t>
      </w:r>
      <w:r w:rsidR="00C7418C">
        <w:rPr>
          <w:rFonts w:ascii="Times New Roman" w:hAnsi="Times New Roman"/>
          <w:sz w:val="24"/>
          <w:szCs w:val="24"/>
        </w:rPr>
        <w:t xml:space="preserve">      z</w:t>
      </w:r>
      <w:r>
        <w:rPr>
          <w:rFonts w:ascii="Times New Roman" w:hAnsi="Times New Roman"/>
          <w:sz w:val="24"/>
          <w:szCs w:val="24"/>
        </w:rPr>
        <w:t xml:space="preserve">amestnávateľ                                                 </w:t>
      </w:r>
      <w:r w:rsidR="00C7418C">
        <w:rPr>
          <w:rFonts w:ascii="Times New Roman" w:hAnsi="Times New Roman"/>
          <w:sz w:val="24"/>
          <w:szCs w:val="24"/>
        </w:rPr>
        <w:t xml:space="preserve">                            </w:t>
      </w:r>
      <w:r>
        <w:rPr>
          <w:rFonts w:ascii="Times New Roman" w:hAnsi="Times New Roman"/>
          <w:sz w:val="24"/>
          <w:szCs w:val="24"/>
        </w:rPr>
        <w:t>odborová organizácia</w:t>
      </w:r>
    </w:p>
    <w:p w:rsidR="00172D16" w:rsidRDefault="00172D16" w:rsidP="00C7418C">
      <w:pPr>
        <w:contextualSpacing/>
        <w:jc w:val="both"/>
        <w:rPr>
          <w:rFonts w:ascii="Times New Roman" w:hAnsi="Times New Roman"/>
          <w:sz w:val="24"/>
          <w:szCs w:val="24"/>
        </w:rPr>
      </w:pPr>
    </w:p>
    <w:p w:rsidR="00C7418C" w:rsidRDefault="00C7418C" w:rsidP="00C7418C">
      <w:pPr>
        <w:tabs>
          <w:tab w:val="left" w:pos="3165"/>
          <w:tab w:val="center" w:pos="4252"/>
        </w:tabs>
        <w:rPr>
          <w:rFonts w:ascii="Times New Roman" w:hAnsi="Times New Roman"/>
          <w:sz w:val="24"/>
          <w:szCs w:val="24"/>
        </w:rPr>
      </w:pPr>
    </w:p>
    <w:p w:rsidR="00C7418C" w:rsidRDefault="00C7418C" w:rsidP="00C7418C">
      <w:pPr>
        <w:tabs>
          <w:tab w:val="left" w:pos="3165"/>
          <w:tab w:val="center" w:pos="4252"/>
        </w:tabs>
        <w:rPr>
          <w:rFonts w:ascii="Times New Roman" w:hAnsi="Times New Roman"/>
          <w:sz w:val="24"/>
          <w:szCs w:val="24"/>
        </w:rPr>
      </w:pPr>
    </w:p>
    <w:p w:rsidR="00C7418C" w:rsidRDefault="00C7418C" w:rsidP="00C7418C">
      <w:pPr>
        <w:tabs>
          <w:tab w:val="left" w:pos="3165"/>
          <w:tab w:val="center" w:pos="4252"/>
        </w:tabs>
        <w:jc w:val="center"/>
        <w:rPr>
          <w:rFonts w:ascii="Times New Roman" w:hAnsi="Times New Roman"/>
          <w:b/>
          <w:sz w:val="24"/>
          <w:szCs w:val="24"/>
        </w:rPr>
      </w:pPr>
    </w:p>
    <w:p w:rsidR="00C7418C" w:rsidRDefault="00C7418C" w:rsidP="00C7418C">
      <w:pPr>
        <w:tabs>
          <w:tab w:val="left" w:pos="3165"/>
          <w:tab w:val="center" w:pos="4252"/>
        </w:tabs>
        <w:jc w:val="center"/>
        <w:rPr>
          <w:rFonts w:ascii="Times New Roman" w:hAnsi="Times New Roman"/>
          <w:b/>
          <w:sz w:val="24"/>
          <w:szCs w:val="24"/>
        </w:rPr>
      </w:pPr>
    </w:p>
    <w:p w:rsidR="00CA6120" w:rsidRDefault="00CA6120" w:rsidP="00AB074D">
      <w:pPr>
        <w:spacing w:after="0" w:line="240" w:lineRule="auto"/>
        <w:rPr>
          <w:rFonts w:ascii="Times New Roman" w:hAnsi="Times New Roman" w:cs="Times New Roman"/>
          <w:b/>
          <w:sz w:val="32"/>
          <w:szCs w:val="32"/>
        </w:rPr>
      </w:pPr>
    </w:p>
    <w:p w:rsidR="00CA6120" w:rsidRDefault="00CA6120" w:rsidP="00A11D18">
      <w:pPr>
        <w:spacing w:after="0" w:line="240" w:lineRule="auto"/>
        <w:ind w:left="709" w:hanging="709"/>
        <w:jc w:val="center"/>
        <w:rPr>
          <w:rFonts w:ascii="Times New Roman" w:hAnsi="Times New Roman" w:cs="Times New Roman"/>
          <w:b/>
          <w:sz w:val="32"/>
          <w:szCs w:val="32"/>
        </w:rPr>
      </w:pPr>
    </w:p>
    <w:p w:rsidR="00650D11" w:rsidRPr="002C744A" w:rsidRDefault="00650D11" w:rsidP="00A11D18">
      <w:pPr>
        <w:spacing w:after="0" w:line="240" w:lineRule="auto"/>
        <w:ind w:left="709" w:hanging="709"/>
        <w:jc w:val="center"/>
        <w:rPr>
          <w:rFonts w:ascii="Times New Roman" w:hAnsi="Times New Roman" w:cs="Times New Roman"/>
          <w:b/>
          <w:sz w:val="32"/>
          <w:szCs w:val="32"/>
        </w:rPr>
      </w:pPr>
      <w:r w:rsidRPr="002C744A">
        <w:rPr>
          <w:rFonts w:ascii="Times New Roman" w:hAnsi="Times New Roman" w:cs="Times New Roman"/>
          <w:b/>
          <w:sz w:val="32"/>
          <w:szCs w:val="32"/>
        </w:rPr>
        <w:t>S</w:t>
      </w:r>
      <w:r w:rsidR="002C744A">
        <w:rPr>
          <w:rFonts w:ascii="Times New Roman" w:hAnsi="Times New Roman" w:cs="Times New Roman"/>
          <w:b/>
          <w:sz w:val="32"/>
          <w:szCs w:val="32"/>
        </w:rPr>
        <w:t> </w:t>
      </w:r>
      <w:r w:rsidRPr="002C744A">
        <w:rPr>
          <w:rFonts w:ascii="Times New Roman" w:hAnsi="Times New Roman" w:cs="Times New Roman"/>
          <w:b/>
          <w:sz w:val="32"/>
          <w:szCs w:val="32"/>
        </w:rPr>
        <w:t>p</w:t>
      </w:r>
      <w:r w:rsidR="002C744A">
        <w:rPr>
          <w:rFonts w:ascii="Times New Roman" w:hAnsi="Times New Roman" w:cs="Times New Roman"/>
          <w:b/>
          <w:sz w:val="32"/>
          <w:szCs w:val="32"/>
        </w:rPr>
        <w:t xml:space="preserve"> </w:t>
      </w:r>
      <w:r w:rsidRPr="002C744A">
        <w:rPr>
          <w:rFonts w:ascii="Times New Roman" w:hAnsi="Times New Roman" w:cs="Times New Roman"/>
          <w:b/>
          <w:sz w:val="32"/>
          <w:szCs w:val="32"/>
        </w:rPr>
        <w:t>l</w:t>
      </w:r>
      <w:r w:rsidR="002C744A">
        <w:rPr>
          <w:rFonts w:ascii="Times New Roman" w:hAnsi="Times New Roman" w:cs="Times New Roman"/>
          <w:b/>
          <w:sz w:val="32"/>
          <w:szCs w:val="32"/>
        </w:rPr>
        <w:t xml:space="preserve"> </w:t>
      </w:r>
      <w:r w:rsidRPr="002C744A">
        <w:rPr>
          <w:rFonts w:ascii="Times New Roman" w:hAnsi="Times New Roman" w:cs="Times New Roman"/>
          <w:b/>
          <w:sz w:val="32"/>
          <w:szCs w:val="32"/>
        </w:rPr>
        <w:t>n</w:t>
      </w:r>
      <w:r w:rsidR="002C744A">
        <w:rPr>
          <w:rFonts w:ascii="Times New Roman" w:hAnsi="Times New Roman" w:cs="Times New Roman"/>
          <w:b/>
          <w:sz w:val="32"/>
          <w:szCs w:val="32"/>
        </w:rPr>
        <w:t xml:space="preserve"> </w:t>
      </w:r>
      <w:r w:rsidRPr="002C744A">
        <w:rPr>
          <w:rFonts w:ascii="Times New Roman" w:hAnsi="Times New Roman" w:cs="Times New Roman"/>
          <w:b/>
          <w:sz w:val="32"/>
          <w:szCs w:val="32"/>
        </w:rPr>
        <w:t>o</w:t>
      </w:r>
      <w:r w:rsidR="002C744A">
        <w:rPr>
          <w:rFonts w:ascii="Times New Roman" w:hAnsi="Times New Roman" w:cs="Times New Roman"/>
          <w:b/>
          <w:sz w:val="32"/>
          <w:szCs w:val="32"/>
        </w:rPr>
        <w:t> </w:t>
      </w:r>
      <w:r w:rsidRPr="002C744A">
        <w:rPr>
          <w:rFonts w:ascii="Times New Roman" w:hAnsi="Times New Roman" w:cs="Times New Roman"/>
          <w:b/>
          <w:sz w:val="32"/>
          <w:szCs w:val="32"/>
        </w:rPr>
        <w:t>m</w:t>
      </w:r>
      <w:r w:rsidR="002C744A">
        <w:rPr>
          <w:rFonts w:ascii="Times New Roman" w:hAnsi="Times New Roman" w:cs="Times New Roman"/>
          <w:b/>
          <w:sz w:val="32"/>
          <w:szCs w:val="32"/>
        </w:rPr>
        <w:t xml:space="preserve"> </w:t>
      </w:r>
      <w:r w:rsidRPr="002C744A">
        <w:rPr>
          <w:rFonts w:ascii="Times New Roman" w:hAnsi="Times New Roman" w:cs="Times New Roman"/>
          <w:b/>
          <w:sz w:val="32"/>
          <w:szCs w:val="32"/>
        </w:rPr>
        <w:t>o</w:t>
      </w:r>
      <w:r w:rsidR="002C744A">
        <w:rPr>
          <w:rFonts w:ascii="Times New Roman" w:hAnsi="Times New Roman" w:cs="Times New Roman"/>
          <w:b/>
          <w:sz w:val="32"/>
          <w:szCs w:val="32"/>
        </w:rPr>
        <w:t> </w:t>
      </w:r>
      <w:r w:rsidRPr="002C744A">
        <w:rPr>
          <w:rFonts w:ascii="Times New Roman" w:hAnsi="Times New Roman" w:cs="Times New Roman"/>
          <w:b/>
          <w:sz w:val="32"/>
          <w:szCs w:val="32"/>
        </w:rPr>
        <w:t>c</w:t>
      </w:r>
      <w:r w:rsidR="002C744A">
        <w:rPr>
          <w:rFonts w:ascii="Times New Roman" w:hAnsi="Times New Roman" w:cs="Times New Roman"/>
          <w:b/>
          <w:sz w:val="32"/>
          <w:szCs w:val="32"/>
        </w:rPr>
        <w:t xml:space="preserve"> </w:t>
      </w:r>
      <w:r w:rsidRPr="002C744A">
        <w:rPr>
          <w:rFonts w:ascii="Times New Roman" w:hAnsi="Times New Roman" w:cs="Times New Roman"/>
          <w:b/>
          <w:sz w:val="32"/>
          <w:szCs w:val="32"/>
        </w:rPr>
        <w:t>n</w:t>
      </w:r>
      <w:r w:rsidR="002C744A">
        <w:rPr>
          <w:rFonts w:ascii="Times New Roman" w:hAnsi="Times New Roman" w:cs="Times New Roman"/>
          <w:b/>
          <w:sz w:val="32"/>
          <w:szCs w:val="32"/>
        </w:rPr>
        <w:t xml:space="preserve"> </w:t>
      </w:r>
      <w:r w:rsidRPr="002C744A">
        <w:rPr>
          <w:rFonts w:ascii="Times New Roman" w:hAnsi="Times New Roman" w:cs="Times New Roman"/>
          <w:b/>
          <w:sz w:val="32"/>
          <w:szCs w:val="32"/>
        </w:rPr>
        <w:t>e</w:t>
      </w:r>
      <w:r w:rsidR="002C744A">
        <w:rPr>
          <w:rFonts w:ascii="Times New Roman" w:hAnsi="Times New Roman" w:cs="Times New Roman"/>
          <w:b/>
          <w:sz w:val="32"/>
          <w:szCs w:val="32"/>
        </w:rPr>
        <w:t xml:space="preserve"> </w:t>
      </w:r>
      <w:r w:rsidRPr="002C744A">
        <w:rPr>
          <w:rFonts w:ascii="Times New Roman" w:hAnsi="Times New Roman" w:cs="Times New Roman"/>
          <w:b/>
          <w:sz w:val="32"/>
          <w:szCs w:val="32"/>
        </w:rPr>
        <w:t>n</w:t>
      </w:r>
      <w:r w:rsidR="002C744A">
        <w:rPr>
          <w:rFonts w:ascii="Times New Roman" w:hAnsi="Times New Roman" w:cs="Times New Roman"/>
          <w:b/>
          <w:sz w:val="32"/>
          <w:szCs w:val="32"/>
        </w:rPr>
        <w:t xml:space="preserve"> </w:t>
      </w:r>
      <w:r w:rsidRPr="002C744A">
        <w:rPr>
          <w:rFonts w:ascii="Times New Roman" w:hAnsi="Times New Roman" w:cs="Times New Roman"/>
          <w:b/>
          <w:sz w:val="32"/>
          <w:szCs w:val="32"/>
        </w:rPr>
        <w:t>i</w:t>
      </w:r>
      <w:r w:rsidR="002C744A">
        <w:rPr>
          <w:rFonts w:ascii="Times New Roman" w:hAnsi="Times New Roman" w:cs="Times New Roman"/>
          <w:b/>
          <w:sz w:val="32"/>
          <w:szCs w:val="32"/>
        </w:rPr>
        <w:t xml:space="preserve"> </w:t>
      </w:r>
      <w:r w:rsidRPr="002C744A">
        <w:rPr>
          <w:rFonts w:ascii="Times New Roman" w:hAnsi="Times New Roman" w:cs="Times New Roman"/>
          <w:b/>
          <w:sz w:val="32"/>
          <w:szCs w:val="32"/>
        </w:rPr>
        <w:t>e</w:t>
      </w:r>
    </w:p>
    <w:p w:rsidR="002C744A" w:rsidRPr="002C744A" w:rsidRDefault="002C744A" w:rsidP="00A11D18">
      <w:pPr>
        <w:spacing w:after="0" w:line="240" w:lineRule="auto"/>
        <w:ind w:left="709" w:hanging="709"/>
        <w:jc w:val="center"/>
        <w:rPr>
          <w:rFonts w:ascii="Times New Roman" w:hAnsi="Times New Roman" w:cs="Times New Roman"/>
          <w:b/>
          <w:sz w:val="32"/>
          <w:szCs w:val="32"/>
        </w:rPr>
      </w:pPr>
    </w:p>
    <w:p w:rsidR="002C744A" w:rsidRDefault="002C744A" w:rsidP="00A11D18">
      <w:pPr>
        <w:spacing w:after="0" w:line="240" w:lineRule="auto"/>
        <w:ind w:left="709" w:hanging="709"/>
        <w:jc w:val="center"/>
        <w:rPr>
          <w:rFonts w:ascii="Times New Roman" w:hAnsi="Times New Roman" w:cs="Times New Roman"/>
          <w:b/>
          <w:sz w:val="24"/>
          <w:szCs w:val="24"/>
        </w:rPr>
      </w:pPr>
    </w:p>
    <w:p w:rsidR="002C744A" w:rsidRPr="001046E0" w:rsidRDefault="002C744A" w:rsidP="00A11D18">
      <w:pPr>
        <w:spacing w:after="0" w:line="240" w:lineRule="auto"/>
        <w:ind w:left="709" w:hanging="709"/>
        <w:jc w:val="center"/>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B074D">
      <w:pPr>
        <w:spacing w:after="0" w:line="240" w:lineRule="auto"/>
        <w:ind w:hanging="709"/>
        <w:jc w:val="both"/>
        <w:rPr>
          <w:rFonts w:ascii="Times New Roman" w:hAnsi="Times New Roman" w:cs="Times New Roman"/>
          <w:sz w:val="24"/>
          <w:szCs w:val="24"/>
        </w:rPr>
      </w:pPr>
      <w:r w:rsidRPr="001046E0">
        <w:rPr>
          <w:rFonts w:ascii="Times New Roman" w:hAnsi="Times New Roman" w:cs="Times New Roman"/>
          <w:sz w:val="24"/>
          <w:szCs w:val="24"/>
        </w:rPr>
        <w:tab/>
      </w:r>
      <w:bookmarkStart w:id="14" w:name="_GoBack"/>
      <w:r w:rsidRPr="001046E0">
        <w:rPr>
          <w:rFonts w:ascii="Times New Roman" w:hAnsi="Times New Roman" w:cs="Times New Roman"/>
          <w:sz w:val="24"/>
          <w:szCs w:val="24"/>
        </w:rPr>
        <w:t xml:space="preserve">Základná organizácia OZ </w:t>
      </w:r>
      <w:proofErr w:type="spellStart"/>
      <w:r w:rsidRPr="001046E0">
        <w:rPr>
          <w:rFonts w:ascii="Times New Roman" w:hAnsi="Times New Roman" w:cs="Times New Roman"/>
          <w:sz w:val="24"/>
          <w:szCs w:val="24"/>
        </w:rPr>
        <w:t>PŠaV</w:t>
      </w:r>
      <w:proofErr w:type="spellEnd"/>
      <w:r w:rsidRPr="001046E0">
        <w:rPr>
          <w:rFonts w:ascii="Times New Roman" w:hAnsi="Times New Roman" w:cs="Times New Roman"/>
          <w:sz w:val="24"/>
          <w:szCs w:val="24"/>
        </w:rPr>
        <w:t xml:space="preserve"> na Slovensku pri Matersk</w:t>
      </w:r>
      <w:r w:rsidR="00C25346">
        <w:rPr>
          <w:rFonts w:ascii="Times New Roman" w:hAnsi="Times New Roman" w:cs="Times New Roman"/>
          <w:sz w:val="24"/>
          <w:szCs w:val="24"/>
        </w:rPr>
        <w:t>ej</w:t>
      </w:r>
      <w:r w:rsidRPr="001046E0">
        <w:rPr>
          <w:rFonts w:ascii="Times New Roman" w:hAnsi="Times New Roman" w:cs="Times New Roman"/>
          <w:sz w:val="24"/>
          <w:szCs w:val="24"/>
        </w:rPr>
        <w:t xml:space="preserve"> škol</w:t>
      </w:r>
      <w:r w:rsidR="00C25346">
        <w:rPr>
          <w:rFonts w:ascii="Times New Roman" w:hAnsi="Times New Roman" w:cs="Times New Roman"/>
          <w:sz w:val="24"/>
          <w:szCs w:val="24"/>
        </w:rPr>
        <w:t>e</w:t>
      </w:r>
      <w:r w:rsidRPr="001046E0">
        <w:rPr>
          <w:rFonts w:ascii="Times New Roman" w:hAnsi="Times New Roman" w:cs="Times New Roman"/>
          <w:sz w:val="24"/>
          <w:szCs w:val="24"/>
        </w:rPr>
        <w:t xml:space="preserve"> </w:t>
      </w:r>
      <w:r w:rsidR="00AB074D">
        <w:rPr>
          <w:rFonts w:ascii="Times New Roman" w:hAnsi="Times New Roman" w:cs="Times New Roman"/>
          <w:sz w:val="24"/>
          <w:szCs w:val="24"/>
        </w:rPr>
        <w:t xml:space="preserve">Chmelinec 1411/6, </w:t>
      </w:r>
      <w:r w:rsidRPr="001046E0">
        <w:rPr>
          <w:rFonts w:ascii="Times New Roman" w:hAnsi="Times New Roman" w:cs="Times New Roman"/>
          <w:sz w:val="24"/>
          <w:szCs w:val="24"/>
        </w:rPr>
        <w:t>Púchov , IČO:</w:t>
      </w:r>
      <w:r w:rsidR="00AB074D">
        <w:rPr>
          <w:rFonts w:ascii="Times New Roman" w:hAnsi="Times New Roman" w:cs="Times New Roman"/>
          <w:sz w:val="24"/>
          <w:szCs w:val="24"/>
        </w:rPr>
        <w:t xml:space="preserve"> 36129682</w:t>
      </w:r>
      <w:r w:rsidRPr="001046E0">
        <w:rPr>
          <w:rFonts w:ascii="Times New Roman" w:hAnsi="Times New Roman" w:cs="Times New Roman"/>
          <w:sz w:val="24"/>
          <w:szCs w:val="24"/>
        </w:rPr>
        <w:t>, na základe uznesenia výboru základnej organizácie,  ktorý je jej štatutárnym orgánom, splnomocňuje  týmto</w:t>
      </w:r>
      <w:r w:rsidRPr="001046E0">
        <w:rPr>
          <w:rFonts w:ascii="Times New Roman" w:hAnsi="Times New Roman" w:cs="Times New Roman"/>
          <w:color w:val="000000"/>
          <w:sz w:val="24"/>
          <w:szCs w:val="24"/>
        </w:rPr>
        <w:t xml:space="preserve"> </w:t>
      </w:r>
      <w:r w:rsidR="00AB074D">
        <w:rPr>
          <w:rFonts w:ascii="Times New Roman" w:hAnsi="Times New Roman" w:cs="Times New Roman"/>
          <w:color w:val="000000"/>
          <w:sz w:val="24"/>
          <w:szCs w:val="24"/>
        </w:rPr>
        <w:t>Zuzanu Tomanovú</w:t>
      </w:r>
      <w:r w:rsidRPr="001046E0">
        <w:rPr>
          <w:rFonts w:ascii="Times New Roman" w:hAnsi="Times New Roman" w:cs="Times New Roman"/>
          <w:color w:val="000000"/>
          <w:sz w:val="24"/>
          <w:szCs w:val="24"/>
        </w:rPr>
        <w:t>,</w:t>
      </w:r>
      <w:r w:rsidRPr="001046E0">
        <w:rPr>
          <w:rFonts w:ascii="Times New Roman" w:hAnsi="Times New Roman" w:cs="Times New Roman"/>
          <w:sz w:val="24"/>
          <w:szCs w:val="24"/>
        </w:rPr>
        <w:t xml:space="preserve"> predsedu  základnej organizácie, aby zastupoval v plnom rozsahu bez obmedzenia našu organizáciu v rokovaní so zamestnávateľom o uzatvorenie kolektívnej zmluvy na rok 2021, ako aj splnomocňuje ho na podpísanie kolektívnej zmluvy na rok 2021 v mene našej základnej organizácie.</w:t>
      </w:r>
    </w:p>
    <w:bookmarkEnd w:id="14"/>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V Púchove 1</w:t>
      </w:r>
      <w:r w:rsidR="00AF7FF8">
        <w:rPr>
          <w:rFonts w:ascii="Times New Roman" w:hAnsi="Times New Roman"/>
          <w:sz w:val="24"/>
          <w:szCs w:val="24"/>
        </w:rPr>
        <w:t>1</w:t>
      </w:r>
      <w:r w:rsidRPr="001046E0">
        <w:rPr>
          <w:rFonts w:ascii="Times New Roman" w:hAnsi="Times New Roman"/>
          <w:sz w:val="24"/>
          <w:szCs w:val="24"/>
        </w:rPr>
        <w:t>.1.2021</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t>................................................................</w:t>
      </w: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t xml:space="preserve">              za Výbor ZO OZ</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spacing w:after="0" w:line="240" w:lineRule="auto"/>
        <w:ind w:left="709" w:hanging="709"/>
        <w:jc w:val="both"/>
        <w:rPr>
          <w:rFonts w:ascii="Times New Roman" w:hAnsi="Times New Roman" w:cs="Times New Roman"/>
          <w:sz w:val="24"/>
          <w:szCs w:val="24"/>
        </w:rPr>
      </w:pPr>
      <w:r w:rsidRPr="001046E0">
        <w:rPr>
          <w:rFonts w:ascii="Times New Roman" w:hAnsi="Times New Roman" w:cs="Times New Roman"/>
          <w:sz w:val="24"/>
          <w:szCs w:val="24"/>
        </w:rPr>
        <w:t>Splnomocnenie prijímam.</w:t>
      </w:r>
    </w:p>
    <w:p w:rsidR="00650D11" w:rsidRPr="001046E0" w:rsidRDefault="00650D11" w:rsidP="00A11D18">
      <w:pPr>
        <w:spacing w:after="0" w:line="240" w:lineRule="auto"/>
        <w:ind w:left="709" w:hanging="709"/>
        <w:jc w:val="both"/>
        <w:rPr>
          <w:rFonts w:ascii="Times New Roman" w:hAnsi="Times New Roman" w:cs="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 xml:space="preserve">V Púchove </w:t>
      </w:r>
      <w:r w:rsidR="00AF7FF8">
        <w:rPr>
          <w:rFonts w:ascii="Times New Roman" w:hAnsi="Times New Roman"/>
          <w:sz w:val="24"/>
          <w:szCs w:val="24"/>
        </w:rPr>
        <w:t>1</w:t>
      </w:r>
      <w:r w:rsidRPr="001046E0">
        <w:rPr>
          <w:rFonts w:ascii="Times New Roman" w:hAnsi="Times New Roman"/>
          <w:sz w:val="24"/>
          <w:szCs w:val="24"/>
        </w:rPr>
        <w:t>1.1.2021</w:t>
      </w: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t>.............................................................</w:t>
      </w:r>
    </w:p>
    <w:p w:rsidR="00650D11" w:rsidRPr="001046E0" w:rsidRDefault="00650D11" w:rsidP="00A11D18">
      <w:pPr>
        <w:pStyle w:val="Standard"/>
        <w:ind w:left="709" w:hanging="709"/>
        <w:jc w:val="both"/>
        <w:rPr>
          <w:rFonts w:ascii="Times New Roman" w:hAnsi="Times New Roman"/>
          <w:sz w:val="24"/>
          <w:szCs w:val="24"/>
        </w:rPr>
      </w:pPr>
      <w:r w:rsidRPr="001046E0">
        <w:rPr>
          <w:rFonts w:ascii="Times New Roman" w:hAnsi="Times New Roman"/>
          <w:sz w:val="24"/>
          <w:szCs w:val="24"/>
        </w:rPr>
        <w:tab/>
      </w:r>
      <w:r w:rsidRPr="001046E0">
        <w:rPr>
          <w:rFonts w:ascii="Times New Roman" w:hAnsi="Times New Roman"/>
          <w:sz w:val="24"/>
          <w:szCs w:val="24"/>
        </w:rPr>
        <w:tab/>
      </w:r>
      <w:r w:rsidRPr="001046E0">
        <w:rPr>
          <w:rFonts w:ascii="Times New Roman" w:hAnsi="Times New Roman"/>
          <w:sz w:val="24"/>
          <w:szCs w:val="24"/>
        </w:rPr>
        <w:tab/>
        <w:t xml:space="preserve">             </w:t>
      </w:r>
      <w:r w:rsidR="00AB074D">
        <w:rPr>
          <w:rFonts w:ascii="Times New Roman" w:hAnsi="Times New Roman"/>
          <w:sz w:val="24"/>
          <w:szCs w:val="24"/>
        </w:rPr>
        <w:t xml:space="preserve">               </w:t>
      </w:r>
      <w:r w:rsidRPr="001046E0">
        <w:rPr>
          <w:rFonts w:ascii="Times New Roman" w:hAnsi="Times New Roman"/>
          <w:sz w:val="24"/>
          <w:szCs w:val="24"/>
        </w:rPr>
        <w:t xml:space="preserve"> </w:t>
      </w:r>
      <w:r w:rsidR="00AB074D">
        <w:rPr>
          <w:rFonts w:ascii="Times New Roman" w:hAnsi="Times New Roman"/>
          <w:sz w:val="24"/>
          <w:szCs w:val="24"/>
        </w:rPr>
        <w:t>Zuzana Tomanová</w:t>
      </w:r>
    </w:p>
    <w:p w:rsidR="00650D11" w:rsidRPr="001046E0" w:rsidRDefault="00650D11" w:rsidP="00A11D18">
      <w:pPr>
        <w:pStyle w:val="Standard"/>
        <w:ind w:left="709" w:hanging="709"/>
        <w:rPr>
          <w:rFonts w:ascii="Times New Roman" w:hAnsi="Times New Roman"/>
          <w:sz w:val="24"/>
          <w:szCs w:val="24"/>
        </w:rPr>
      </w:pPr>
    </w:p>
    <w:sectPr w:rsidR="00650D11" w:rsidRPr="001046E0" w:rsidSect="00424472">
      <w:headerReference w:type="default" r:id="rId9"/>
      <w:footerReference w:type="default" r:id="rId10"/>
      <w:pgSz w:w="11906" w:h="16838"/>
      <w:pgMar w:top="1276" w:right="1417" w:bottom="1134" w:left="1417"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44" w:rsidRDefault="002B5844" w:rsidP="00650D11">
      <w:pPr>
        <w:spacing w:after="0" w:line="240" w:lineRule="auto"/>
      </w:pPr>
      <w:r>
        <w:separator/>
      </w:r>
    </w:p>
  </w:endnote>
  <w:endnote w:type="continuationSeparator" w:id="0">
    <w:p w:rsidR="002B5844" w:rsidRDefault="002B5844" w:rsidP="00650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29" w:rsidRDefault="00A37820">
    <w:pPr>
      <w:pStyle w:val="Pta"/>
    </w:pPr>
    <w:ins w:id="15" w:author="Iveta Brindzová" w:date="2021-01-28T18:34:00Z">
      <w:r>
        <w:fldChar w:fldCharType="begin"/>
      </w:r>
      <w:r w:rsidR="00713168">
        <w:instrText xml:space="preserve"> PAGE </w:instrText>
      </w:r>
      <w:r>
        <w:fldChar w:fldCharType="separate"/>
      </w:r>
    </w:ins>
    <w:r w:rsidR="00970EC6">
      <w:rPr>
        <w:noProof/>
      </w:rPr>
      <w:t>6</w:t>
    </w:r>
    <w:ins w:id="16" w:author="Iveta Brindzová" w:date="2021-01-28T18:34:00Z">
      <w:r>
        <w:fldChar w:fldCharType="end"/>
      </w:r>
    </w:ins>
  </w:p>
  <w:p w:rsidR="00AC0429" w:rsidRDefault="002B58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44" w:rsidRDefault="002B5844" w:rsidP="00650D11">
      <w:pPr>
        <w:spacing w:after="0" w:line="240" w:lineRule="auto"/>
      </w:pPr>
      <w:r>
        <w:separator/>
      </w:r>
    </w:p>
  </w:footnote>
  <w:footnote w:type="continuationSeparator" w:id="0">
    <w:p w:rsidR="002B5844" w:rsidRDefault="002B5844" w:rsidP="00650D11">
      <w:pPr>
        <w:spacing w:after="0" w:line="240" w:lineRule="auto"/>
      </w:pPr>
      <w:r>
        <w:continuationSeparator/>
      </w:r>
    </w:p>
  </w:footnote>
  <w:footnote w:id="1">
    <w:p w:rsidR="00650D11" w:rsidRDefault="00650D11" w:rsidP="003226B4">
      <w:pPr>
        <w:pStyle w:val="Standard"/>
        <w:jc w:val="both"/>
        <w:rPr>
          <w:ins w:id="0" w:author="Iveta Brindzová" w:date="2021-01-28T18:34:00Z"/>
        </w:rPr>
      </w:pPr>
    </w:p>
    <w:p w:rsidR="00650D11" w:rsidRDefault="00650D11" w:rsidP="00650D11">
      <w:pPr>
        <w:pStyle w:val="Textpoznmkypodiarou"/>
      </w:pPr>
    </w:p>
  </w:footnote>
  <w:footnote w:id="2">
    <w:p w:rsidR="00650D11" w:rsidRDefault="00650D11" w:rsidP="00650D11">
      <w:pPr>
        <w:pStyle w:val="Standard"/>
        <w:jc w:val="both"/>
        <w:rPr>
          <w:ins w:id="3" w:author="Iveta Brindzová" w:date="2021-01-28T18:34:00Z"/>
        </w:rPr>
      </w:pPr>
    </w:p>
    <w:p w:rsidR="00650D11" w:rsidRDefault="00650D11" w:rsidP="00650D11">
      <w:pPr>
        <w:pStyle w:val="Textpoznmkypodiarou"/>
        <w:rPr>
          <w:ins w:id="4" w:author="Iveta Brindzová" w:date="2021-01-28T18:34:00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29" w:rsidRDefault="002B5844">
    <w:pPr>
      <w:pStyle w:val="Hlavika"/>
    </w:pPr>
  </w:p>
  <w:p w:rsidR="00AC0429" w:rsidRDefault="002B58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F22"/>
    <w:multiLevelType w:val="multilevel"/>
    <w:tmpl w:val="58D69B94"/>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05EE2770"/>
    <w:multiLevelType w:val="multilevel"/>
    <w:tmpl w:val="5FC68C0E"/>
    <w:styleLink w:val="WWNum37"/>
    <w:lvl w:ilvl="0">
      <w:start w:val="1"/>
      <w:numFmt w:val="lowerLetter"/>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05F404B5"/>
    <w:multiLevelType w:val="multilevel"/>
    <w:tmpl w:val="7214DB94"/>
    <w:styleLink w:val="WWNum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06790B53"/>
    <w:multiLevelType w:val="multilevel"/>
    <w:tmpl w:val="500664DA"/>
    <w:styleLink w:val="WWNum41"/>
    <w:lvl w:ilvl="0">
      <w:start w:val="1"/>
      <w:numFmt w:val="lowerLetter"/>
      <w:lvlText w:val="%1)"/>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C7D5B88"/>
    <w:multiLevelType w:val="multilevel"/>
    <w:tmpl w:val="50646EEE"/>
    <w:styleLink w:val="WWNum48"/>
    <w:lvl w:ilvl="0">
      <w:start w:val="1"/>
      <w:numFmt w:val="decimal"/>
      <w:lvlText w:val="(%1)"/>
      <w:lvlJc w:val="left"/>
      <w:pPr>
        <w:ind w:left="720" w:hanging="360"/>
      </w:pPr>
      <w:rPr>
        <w:i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0E323E21"/>
    <w:multiLevelType w:val="multilevel"/>
    <w:tmpl w:val="5FBAFF88"/>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102A6043"/>
    <w:multiLevelType w:val="multilevel"/>
    <w:tmpl w:val="7926250C"/>
    <w:styleLink w:val="WWNum13"/>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10443A9D"/>
    <w:multiLevelType w:val="multilevel"/>
    <w:tmpl w:val="A1C451EA"/>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174E458B"/>
    <w:multiLevelType w:val="multilevel"/>
    <w:tmpl w:val="6C9E64F4"/>
    <w:styleLink w:val="WWNum2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209D6CCF"/>
    <w:multiLevelType w:val="multilevel"/>
    <w:tmpl w:val="285E0E98"/>
    <w:styleLink w:val="WWNum3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221F2B3A"/>
    <w:multiLevelType w:val="multilevel"/>
    <w:tmpl w:val="329018F4"/>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2722087E"/>
    <w:multiLevelType w:val="multilevel"/>
    <w:tmpl w:val="1616A9CE"/>
    <w:styleLink w:val="WWNum5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nsid w:val="2756515C"/>
    <w:multiLevelType w:val="multilevel"/>
    <w:tmpl w:val="19C28FE8"/>
    <w:styleLink w:val="WWNum34"/>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293511F3"/>
    <w:multiLevelType w:val="multilevel"/>
    <w:tmpl w:val="B2F27728"/>
    <w:styleLink w:val="WWNum22"/>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AF242C6"/>
    <w:multiLevelType w:val="multilevel"/>
    <w:tmpl w:val="DD3002B6"/>
    <w:styleLink w:val="WWNum3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2C1E3BAB"/>
    <w:multiLevelType w:val="multilevel"/>
    <w:tmpl w:val="BE7C1560"/>
    <w:styleLink w:val="WWNum45"/>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D1D7E8B"/>
    <w:multiLevelType w:val="multilevel"/>
    <w:tmpl w:val="D84A1D62"/>
    <w:styleLink w:val="WWNum35"/>
    <w:lvl w:ilvl="0">
      <w:start w:val="1"/>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nsid w:val="2FD4049D"/>
    <w:multiLevelType w:val="multilevel"/>
    <w:tmpl w:val="650036C4"/>
    <w:styleLink w:val="WWNum3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2FFF1405"/>
    <w:multiLevelType w:val="hybridMultilevel"/>
    <w:tmpl w:val="0D608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019757C"/>
    <w:multiLevelType w:val="multilevel"/>
    <w:tmpl w:val="BFC447DA"/>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301C6144"/>
    <w:multiLevelType w:val="multilevel"/>
    <w:tmpl w:val="825A3E8A"/>
    <w:styleLink w:val="WWNum19"/>
    <w:lvl w:ilvl="0">
      <w:start w:val="1"/>
      <w:numFmt w:val="lowerLetter"/>
      <w:lvlText w:val="%1)"/>
      <w:lvlJc w:val="left"/>
      <w:pPr>
        <w:ind w:left="720" w:hanging="360"/>
      </w:pPr>
      <w:rPr>
        <w:rFonts w:cs="Times New Roman"/>
        <w:b w:val="0"/>
        <w:i w:val="0"/>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301E1B48"/>
    <w:multiLevelType w:val="hybridMultilevel"/>
    <w:tmpl w:val="72FA46EE"/>
    <w:lvl w:ilvl="0" w:tplc="1E6A41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03A6FD7"/>
    <w:multiLevelType w:val="multilevel"/>
    <w:tmpl w:val="C0DC5184"/>
    <w:styleLink w:val="WWNum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nsid w:val="35B809B7"/>
    <w:multiLevelType w:val="multilevel"/>
    <w:tmpl w:val="AA5C247A"/>
    <w:styleLink w:val="WW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nsid w:val="380E2EC6"/>
    <w:multiLevelType w:val="multilevel"/>
    <w:tmpl w:val="1756BB6C"/>
    <w:styleLink w:val="WWNum46"/>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nsid w:val="38BF2B1E"/>
    <w:multiLevelType w:val="multilevel"/>
    <w:tmpl w:val="B0DA2650"/>
    <w:styleLink w:val="WWNum51"/>
    <w:lvl w:ilvl="0">
      <w:start w:val="1"/>
      <w:numFmt w:val="decimal"/>
      <w:lvlText w:val="(%1)"/>
      <w:lvlJc w:val="left"/>
      <w:pPr>
        <w:ind w:left="107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nsid w:val="3D5B0052"/>
    <w:multiLevelType w:val="multilevel"/>
    <w:tmpl w:val="FA1C9FE2"/>
    <w:styleLink w:val="WWNum32"/>
    <w:lvl w:ilvl="0">
      <w:start w:val="1"/>
      <w:numFmt w:val="lowerLetter"/>
      <w:lvlText w:val="%1)"/>
      <w:lvlJc w:val="left"/>
      <w:pPr>
        <w:ind w:left="2701" w:hanging="360"/>
      </w:pPr>
    </w:lvl>
    <w:lvl w:ilvl="1">
      <w:start w:val="1"/>
      <w:numFmt w:val="decimal"/>
      <w:lvlText w:val="%2."/>
      <w:lvlJc w:val="left"/>
      <w:pPr>
        <w:ind w:left="3421" w:hanging="360"/>
      </w:pPr>
    </w:lvl>
    <w:lvl w:ilvl="2">
      <w:start w:val="1"/>
      <w:numFmt w:val="decimal"/>
      <w:lvlText w:val="%1.%2.%3."/>
      <w:lvlJc w:val="left"/>
      <w:pPr>
        <w:ind w:left="4141" w:hanging="360"/>
      </w:pPr>
    </w:lvl>
    <w:lvl w:ilvl="3">
      <w:start w:val="1"/>
      <w:numFmt w:val="decimal"/>
      <w:lvlText w:val="%1.%2.%3.%4."/>
      <w:lvlJc w:val="left"/>
      <w:pPr>
        <w:ind w:left="4861" w:hanging="360"/>
      </w:pPr>
    </w:lvl>
    <w:lvl w:ilvl="4">
      <w:start w:val="1"/>
      <w:numFmt w:val="decimal"/>
      <w:lvlText w:val="%1.%2.%3.%4.%5."/>
      <w:lvlJc w:val="left"/>
      <w:pPr>
        <w:ind w:left="5581" w:hanging="360"/>
      </w:pPr>
    </w:lvl>
    <w:lvl w:ilvl="5">
      <w:start w:val="1"/>
      <w:numFmt w:val="decimal"/>
      <w:lvlText w:val="%1.%2.%3.%4.%5.%6."/>
      <w:lvlJc w:val="left"/>
      <w:pPr>
        <w:ind w:left="6301" w:hanging="360"/>
      </w:pPr>
    </w:lvl>
    <w:lvl w:ilvl="6">
      <w:start w:val="1"/>
      <w:numFmt w:val="decimal"/>
      <w:lvlText w:val="%1.%2.%3.%4.%5.%6.%7."/>
      <w:lvlJc w:val="left"/>
      <w:pPr>
        <w:ind w:left="7021" w:hanging="360"/>
      </w:pPr>
    </w:lvl>
    <w:lvl w:ilvl="7">
      <w:start w:val="1"/>
      <w:numFmt w:val="decimal"/>
      <w:lvlText w:val="%1.%2.%3.%4.%5.%6.%7.%8."/>
      <w:lvlJc w:val="left"/>
      <w:pPr>
        <w:ind w:left="7741" w:hanging="360"/>
      </w:pPr>
    </w:lvl>
    <w:lvl w:ilvl="8">
      <w:start w:val="1"/>
      <w:numFmt w:val="decimal"/>
      <w:lvlText w:val="%1.%2.%3.%4.%5.%6.%7.%8.%9."/>
      <w:lvlJc w:val="left"/>
      <w:pPr>
        <w:ind w:left="8461" w:hanging="360"/>
      </w:pPr>
    </w:lvl>
  </w:abstractNum>
  <w:abstractNum w:abstractNumId="27">
    <w:nsid w:val="3F3E6424"/>
    <w:multiLevelType w:val="multilevel"/>
    <w:tmpl w:val="01B499A6"/>
    <w:styleLink w:val="WWNum4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nsid w:val="412E322A"/>
    <w:multiLevelType w:val="multilevel"/>
    <w:tmpl w:val="6E820300"/>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nsid w:val="41C56F50"/>
    <w:multiLevelType w:val="multilevel"/>
    <w:tmpl w:val="258A95C4"/>
    <w:styleLink w:val="WWNum42"/>
    <w:lvl w:ilvl="0">
      <w:numFmt w:val="bullet"/>
      <w:lvlText w:val="-"/>
      <w:lvlJc w:val="left"/>
      <w:pPr>
        <w:ind w:left="144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43304D4B"/>
    <w:multiLevelType w:val="multilevel"/>
    <w:tmpl w:val="E8C2E1B4"/>
    <w:styleLink w:val="WWNum38"/>
    <w:lvl w:ilvl="0">
      <w:start w:val="1"/>
      <w:numFmt w:val="lowerLetter"/>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nsid w:val="44DE34F8"/>
    <w:multiLevelType w:val="multilevel"/>
    <w:tmpl w:val="8436B002"/>
    <w:styleLink w:val="WWNum16"/>
    <w:lvl w:ilvl="0">
      <w:start w:val="1"/>
      <w:numFmt w:val="lowerLetter"/>
      <w:lvlText w:val="%1)"/>
      <w:lvlJc w:val="left"/>
      <w:pPr>
        <w:ind w:left="10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nsid w:val="47C22A6F"/>
    <w:multiLevelType w:val="multilevel"/>
    <w:tmpl w:val="5B08CC10"/>
    <w:styleLink w:val="WWNum47"/>
    <w:lvl w:ilvl="0">
      <w:start w:val="1"/>
      <w:numFmt w:val="lowerLetter"/>
      <w:lvlText w:val="%1)"/>
      <w:lvlJc w:val="left"/>
      <w:pPr>
        <w:ind w:left="10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nsid w:val="4A723271"/>
    <w:multiLevelType w:val="hybridMultilevel"/>
    <w:tmpl w:val="559E2582"/>
    <w:lvl w:ilvl="0" w:tplc="111803F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A7F21E1"/>
    <w:multiLevelType w:val="multilevel"/>
    <w:tmpl w:val="CD2EFF50"/>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5">
    <w:nsid w:val="4C1C03E3"/>
    <w:multiLevelType w:val="multilevel"/>
    <w:tmpl w:val="B83AFACA"/>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nsid w:val="4CB61E92"/>
    <w:multiLevelType w:val="multilevel"/>
    <w:tmpl w:val="128E1A02"/>
    <w:styleLink w:val="WWNum1"/>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nsid w:val="50064228"/>
    <w:multiLevelType w:val="multilevel"/>
    <w:tmpl w:val="7A188CAC"/>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nsid w:val="549B05DA"/>
    <w:multiLevelType w:val="multilevel"/>
    <w:tmpl w:val="5EFC70FC"/>
    <w:styleLink w:val="WW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nsid w:val="56960DC5"/>
    <w:multiLevelType w:val="multilevel"/>
    <w:tmpl w:val="2814E764"/>
    <w:styleLink w:val="WWNum20"/>
    <w:lvl w:ilvl="0">
      <w:start w:val="1"/>
      <w:numFmt w:val="decimal"/>
      <w:lvlText w:val="(%1)"/>
      <w:lvlJc w:val="left"/>
      <w:pPr>
        <w:ind w:left="720" w:hanging="360"/>
      </w:pPr>
      <w:rPr>
        <w:rFonts w:ascii="Times New Roman" w:eastAsia="Arial" w:hAnsi="Times New Roman" w:cs="Times New Roman"/>
        <w:b w:val="0"/>
        <w:i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587A0E2D"/>
    <w:multiLevelType w:val="multilevel"/>
    <w:tmpl w:val="02BC56A6"/>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2">
    <w:nsid w:val="58DE7C34"/>
    <w:multiLevelType w:val="multilevel"/>
    <w:tmpl w:val="481604CE"/>
    <w:styleLink w:val="WWNum28"/>
    <w:lvl w:ilvl="0">
      <w:start w:val="1"/>
      <w:numFmt w:val="lowerLetter"/>
      <w:lvlText w:val="%1)"/>
      <w:lvlJc w:val="left"/>
      <w:pPr>
        <w:ind w:left="3564" w:hanging="360"/>
      </w:pPr>
    </w:lvl>
    <w:lvl w:ilvl="1">
      <w:start w:val="1"/>
      <w:numFmt w:val="decimal"/>
      <w:lvlText w:val="%2."/>
      <w:lvlJc w:val="left"/>
      <w:pPr>
        <w:ind w:left="3564" w:hanging="360"/>
      </w:pPr>
    </w:lvl>
    <w:lvl w:ilvl="2">
      <w:start w:val="1"/>
      <w:numFmt w:val="decimal"/>
      <w:lvlText w:val="%1.%2.%3."/>
      <w:lvlJc w:val="left"/>
      <w:pPr>
        <w:ind w:left="4284" w:hanging="360"/>
      </w:pPr>
    </w:lvl>
    <w:lvl w:ilvl="3">
      <w:start w:val="1"/>
      <w:numFmt w:val="decimal"/>
      <w:lvlText w:val="%1.%2.%3.%4."/>
      <w:lvlJc w:val="left"/>
      <w:pPr>
        <w:ind w:left="5004" w:hanging="360"/>
      </w:pPr>
    </w:lvl>
    <w:lvl w:ilvl="4">
      <w:start w:val="1"/>
      <w:numFmt w:val="decimal"/>
      <w:lvlText w:val="%1.%2.%3.%4.%5."/>
      <w:lvlJc w:val="left"/>
      <w:pPr>
        <w:ind w:left="5724" w:hanging="360"/>
      </w:pPr>
    </w:lvl>
    <w:lvl w:ilvl="5">
      <w:start w:val="1"/>
      <w:numFmt w:val="decimal"/>
      <w:lvlText w:val="%1.%2.%3.%4.%5.%6."/>
      <w:lvlJc w:val="left"/>
      <w:pPr>
        <w:ind w:left="6444" w:hanging="360"/>
      </w:pPr>
    </w:lvl>
    <w:lvl w:ilvl="6">
      <w:start w:val="1"/>
      <w:numFmt w:val="decimal"/>
      <w:lvlText w:val="%1.%2.%3.%4.%5.%6.%7."/>
      <w:lvlJc w:val="left"/>
      <w:pPr>
        <w:ind w:left="7164" w:hanging="360"/>
      </w:pPr>
    </w:lvl>
    <w:lvl w:ilvl="7">
      <w:start w:val="1"/>
      <w:numFmt w:val="decimal"/>
      <w:lvlText w:val="%1.%2.%3.%4.%5.%6.%7.%8."/>
      <w:lvlJc w:val="left"/>
      <w:pPr>
        <w:ind w:left="7884" w:hanging="360"/>
      </w:pPr>
    </w:lvl>
    <w:lvl w:ilvl="8">
      <w:start w:val="1"/>
      <w:numFmt w:val="decimal"/>
      <w:lvlText w:val="%1.%2.%3.%4.%5.%6.%7.%8.%9."/>
      <w:lvlJc w:val="left"/>
      <w:pPr>
        <w:ind w:left="8604" w:hanging="360"/>
      </w:pPr>
    </w:lvl>
  </w:abstractNum>
  <w:abstractNum w:abstractNumId="43">
    <w:nsid w:val="5A8F6083"/>
    <w:multiLevelType w:val="multilevel"/>
    <w:tmpl w:val="8D9651CC"/>
    <w:styleLink w:val="WWNum30"/>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5B837438"/>
    <w:multiLevelType w:val="hybridMultilevel"/>
    <w:tmpl w:val="C48CA9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BCF5CE0"/>
    <w:multiLevelType w:val="multilevel"/>
    <w:tmpl w:val="E85CA68E"/>
    <w:styleLink w:val="WWNum17"/>
    <w:lvl w:ilvl="0">
      <w:start w:val="1"/>
      <w:numFmt w:val="decimal"/>
      <w:lvlText w:val="(%1)"/>
      <w:lvlJc w:val="left"/>
      <w:pPr>
        <w:ind w:left="720" w:hanging="360"/>
      </w:pPr>
      <w:rPr>
        <w:i w:val="0"/>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nsid w:val="5C1B53A3"/>
    <w:multiLevelType w:val="multilevel"/>
    <w:tmpl w:val="D36A1066"/>
    <w:styleLink w:val="WWNum24"/>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7">
    <w:nsid w:val="5F2D00E8"/>
    <w:multiLevelType w:val="multilevel"/>
    <w:tmpl w:val="FB601BF8"/>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nsid w:val="5F700972"/>
    <w:multiLevelType w:val="hybridMultilevel"/>
    <w:tmpl w:val="B3CAF474"/>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nsid w:val="5FD7787B"/>
    <w:multiLevelType w:val="multilevel"/>
    <w:tmpl w:val="CB4A6142"/>
    <w:styleLink w:val="WW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0">
    <w:nsid w:val="619731B8"/>
    <w:multiLevelType w:val="hybridMultilevel"/>
    <w:tmpl w:val="4A18D486"/>
    <w:lvl w:ilvl="0" w:tplc="E604EC48">
      <w:start w:val="1"/>
      <w:numFmt w:val="decimal"/>
      <w:lvlText w:val="(%1)"/>
      <w:lvlJc w:val="left"/>
      <w:pPr>
        <w:ind w:left="107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nsid w:val="62B05210"/>
    <w:multiLevelType w:val="multilevel"/>
    <w:tmpl w:val="7F2C4B8E"/>
    <w:styleLink w:val="WWNum11"/>
    <w:lvl w:ilvl="0">
      <w:start w:val="1"/>
      <w:numFmt w:val="lowerLetter"/>
      <w:lvlText w:val="%1)"/>
      <w:lvlJc w:val="left"/>
      <w:pPr>
        <w:ind w:left="720" w:hanging="360"/>
      </w:pPr>
      <w:rPr>
        <w:b w:val="0"/>
        <w:i w:val="0"/>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nsid w:val="62B8766B"/>
    <w:multiLevelType w:val="multilevel"/>
    <w:tmpl w:val="5B6E10B8"/>
    <w:styleLink w:val="WWNum7"/>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nsid w:val="645A2AE9"/>
    <w:multiLevelType w:val="multilevel"/>
    <w:tmpl w:val="CE763C96"/>
    <w:styleLink w:val="WWNum29"/>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nsid w:val="67A26E63"/>
    <w:multiLevelType w:val="multilevel"/>
    <w:tmpl w:val="54103BFC"/>
    <w:styleLink w:val="WWNum15"/>
    <w:lvl w:ilvl="0">
      <w:start w:val="1"/>
      <w:numFmt w:val="decimal"/>
      <w:lvlText w:val="(%1)"/>
      <w:lvlJc w:val="left"/>
      <w:pPr>
        <w:ind w:left="10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5">
    <w:nsid w:val="68136FE1"/>
    <w:multiLevelType w:val="multilevel"/>
    <w:tmpl w:val="92180872"/>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6">
    <w:nsid w:val="6930283C"/>
    <w:multiLevelType w:val="hybridMultilevel"/>
    <w:tmpl w:val="B9A0E58C"/>
    <w:lvl w:ilvl="0" w:tplc="97007B82">
      <w:start w:val="2"/>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01934D0"/>
    <w:multiLevelType w:val="hybridMultilevel"/>
    <w:tmpl w:val="8C2021CA"/>
    <w:lvl w:ilvl="0" w:tplc="E938B3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209093E"/>
    <w:multiLevelType w:val="multilevel"/>
    <w:tmpl w:val="676C1A68"/>
    <w:styleLink w:val="WWNum4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nsid w:val="723646AA"/>
    <w:multiLevelType w:val="multilevel"/>
    <w:tmpl w:val="5AE0A7E2"/>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0">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nsid w:val="731A713D"/>
    <w:multiLevelType w:val="multilevel"/>
    <w:tmpl w:val="0CC67850"/>
    <w:styleLink w:val="WWNum53"/>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62">
    <w:nsid w:val="74A0667D"/>
    <w:multiLevelType w:val="hybridMultilevel"/>
    <w:tmpl w:val="29608ED2"/>
    <w:lvl w:ilvl="0" w:tplc="111803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F040726"/>
    <w:multiLevelType w:val="multilevel"/>
    <w:tmpl w:val="B428D5DE"/>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36"/>
  </w:num>
  <w:num w:numId="2">
    <w:abstractNumId w:val="5"/>
  </w:num>
  <w:num w:numId="3">
    <w:abstractNumId w:val="34"/>
  </w:num>
  <w:num w:numId="4">
    <w:abstractNumId w:val="10"/>
  </w:num>
  <w:num w:numId="5">
    <w:abstractNumId w:val="47"/>
  </w:num>
  <w:num w:numId="6">
    <w:abstractNumId w:val="19"/>
  </w:num>
  <w:num w:numId="7">
    <w:abstractNumId w:val="52"/>
  </w:num>
  <w:num w:numId="8">
    <w:abstractNumId w:val="41"/>
  </w:num>
  <w:num w:numId="9">
    <w:abstractNumId w:val="28"/>
  </w:num>
  <w:num w:numId="10">
    <w:abstractNumId w:val="22"/>
    <w:lvlOverride w:ilvl="0">
      <w:lvl w:ilvl="0">
        <w:start w:val="1"/>
        <w:numFmt w:val="lowerLetter"/>
        <w:lvlText w:val="%1)"/>
        <w:lvlJc w:val="left"/>
        <w:pPr>
          <w:ind w:left="720" w:hanging="360"/>
        </w:pPr>
        <w:rPr>
          <w:b w:val="0"/>
          <w:bCs w:val="0"/>
        </w:rPr>
      </w:lvl>
    </w:lvlOverride>
  </w:num>
  <w:num w:numId="11">
    <w:abstractNumId w:val="51"/>
  </w:num>
  <w:num w:numId="12">
    <w:abstractNumId w:val="63"/>
  </w:num>
  <w:num w:numId="13">
    <w:abstractNumId w:val="6"/>
  </w:num>
  <w:num w:numId="14">
    <w:abstractNumId w:val="35"/>
  </w:num>
  <w:num w:numId="15">
    <w:abstractNumId w:val="54"/>
  </w:num>
  <w:num w:numId="16">
    <w:abstractNumId w:val="31"/>
  </w:num>
  <w:num w:numId="17">
    <w:abstractNumId w:val="45"/>
    <w:lvlOverride w:ilvl="0">
      <w:lvl w:ilvl="0">
        <w:start w:val="1"/>
        <w:numFmt w:val="decimal"/>
        <w:lvlText w:val="(%1)"/>
        <w:lvlJc w:val="left"/>
        <w:pPr>
          <w:ind w:left="720" w:hanging="360"/>
        </w:pPr>
        <w:rPr>
          <w:b w:val="0"/>
          <w:bCs w:val="0"/>
          <w:i w:val="0"/>
          <w:color w:val="00000A"/>
        </w:rPr>
      </w:lvl>
    </w:lvlOverride>
  </w:num>
  <w:num w:numId="18">
    <w:abstractNumId w:val="55"/>
  </w:num>
  <w:num w:numId="19">
    <w:abstractNumId w:val="20"/>
  </w:num>
  <w:num w:numId="20">
    <w:abstractNumId w:val="39"/>
  </w:num>
  <w:num w:numId="21">
    <w:abstractNumId w:val="59"/>
    <w:lvlOverride w:ilvl="0">
      <w:lvl w:ilvl="0">
        <w:start w:val="1"/>
        <w:numFmt w:val="decimal"/>
        <w:lvlText w:val="(%1)"/>
        <w:lvlJc w:val="left"/>
        <w:pPr>
          <w:ind w:left="720" w:hanging="360"/>
        </w:pPr>
        <w:rPr>
          <w:b w:val="0"/>
          <w:bCs/>
        </w:rPr>
      </w:lvl>
    </w:lvlOverride>
  </w:num>
  <w:num w:numId="22">
    <w:abstractNumId w:val="13"/>
  </w:num>
  <w:num w:numId="23">
    <w:abstractNumId w:val="49"/>
  </w:num>
  <w:num w:numId="24">
    <w:abstractNumId w:val="46"/>
  </w:num>
  <w:num w:numId="25">
    <w:abstractNumId w:val="37"/>
  </w:num>
  <w:num w:numId="26">
    <w:abstractNumId w:val="8"/>
  </w:num>
  <w:num w:numId="27">
    <w:abstractNumId w:val="23"/>
  </w:num>
  <w:num w:numId="28">
    <w:abstractNumId w:val="42"/>
  </w:num>
  <w:num w:numId="29">
    <w:abstractNumId w:val="53"/>
  </w:num>
  <w:num w:numId="30">
    <w:abstractNumId w:val="43"/>
  </w:num>
  <w:num w:numId="31">
    <w:abstractNumId w:val="17"/>
  </w:num>
  <w:num w:numId="32">
    <w:abstractNumId w:val="26"/>
  </w:num>
  <w:num w:numId="33">
    <w:abstractNumId w:val="9"/>
  </w:num>
  <w:num w:numId="34">
    <w:abstractNumId w:val="12"/>
  </w:num>
  <w:num w:numId="35">
    <w:abstractNumId w:val="16"/>
  </w:num>
  <w:num w:numId="36">
    <w:abstractNumId w:val="38"/>
  </w:num>
  <w:num w:numId="37">
    <w:abstractNumId w:val="1"/>
  </w:num>
  <w:num w:numId="38">
    <w:abstractNumId w:val="30"/>
  </w:num>
  <w:num w:numId="39">
    <w:abstractNumId w:val="14"/>
  </w:num>
  <w:num w:numId="40">
    <w:abstractNumId w:val="27"/>
  </w:num>
  <w:num w:numId="41">
    <w:abstractNumId w:val="3"/>
  </w:num>
  <w:num w:numId="42">
    <w:abstractNumId w:val="29"/>
  </w:num>
  <w:num w:numId="43">
    <w:abstractNumId w:val="0"/>
  </w:num>
  <w:num w:numId="44">
    <w:abstractNumId w:val="58"/>
  </w:num>
  <w:num w:numId="45">
    <w:abstractNumId w:val="15"/>
  </w:num>
  <w:num w:numId="46">
    <w:abstractNumId w:val="24"/>
  </w:num>
  <w:num w:numId="47">
    <w:abstractNumId w:val="32"/>
  </w:num>
  <w:num w:numId="48">
    <w:abstractNumId w:val="4"/>
  </w:num>
  <w:num w:numId="49">
    <w:abstractNumId w:val="7"/>
  </w:num>
  <w:num w:numId="50">
    <w:abstractNumId w:val="2"/>
  </w:num>
  <w:num w:numId="51">
    <w:abstractNumId w:val="25"/>
  </w:num>
  <w:num w:numId="52">
    <w:abstractNumId w:val="11"/>
  </w:num>
  <w:num w:numId="53">
    <w:abstractNumId w:val="61"/>
  </w:num>
  <w:num w:numId="54">
    <w:abstractNumId w:val="5"/>
    <w:lvlOverride w:ilvl="0">
      <w:startOverride w:val="1"/>
    </w:lvlOverride>
  </w:num>
  <w:num w:numId="55">
    <w:abstractNumId w:val="34"/>
    <w:lvlOverride w:ilvl="0">
      <w:startOverride w:val="1"/>
    </w:lvlOverride>
  </w:num>
  <w:num w:numId="56">
    <w:abstractNumId w:val="10"/>
    <w:lvlOverride w:ilvl="0">
      <w:startOverride w:val="1"/>
    </w:lvlOverride>
  </w:num>
  <w:num w:numId="57">
    <w:abstractNumId w:val="47"/>
    <w:lvlOverride w:ilvl="0">
      <w:startOverride w:val="1"/>
    </w:lvlOverride>
  </w:num>
  <w:num w:numId="58">
    <w:abstractNumId w:val="19"/>
    <w:lvlOverride w:ilvl="0">
      <w:startOverride w:val="1"/>
    </w:lvlOverride>
  </w:num>
  <w:num w:numId="59">
    <w:abstractNumId w:val="41"/>
    <w:lvlOverride w:ilvl="0">
      <w:startOverride w:val="1"/>
    </w:lvlOverride>
  </w:num>
  <w:num w:numId="60">
    <w:abstractNumId w:val="28"/>
    <w:lvlOverride w:ilvl="0">
      <w:startOverride w:val="1"/>
    </w:lvlOverride>
  </w:num>
  <w:num w:numId="61">
    <w:abstractNumId w:val="11"/>
    <w:lvlOverride w:ilvl="0">
      <w:startOverride w:val="1"/>
    </w:lvlOverride>
  </w:num>
  <w:num w:numId="62">
    <w:abstractNumId w:val="35"/>
    <w:lvlOverride w:ilvl="0">
      <w:startOverride w:val="1"/>
    </w:lvlOverride>
  </w:num>
  <w:num w:numId="63">
    <w:abstractNumId w:val="54"/>
    <w:lvlOverride w:ilvl="0">
      <w:startOverride w:val="1"/>
    </w:lvlOverride>
  </w:num>
  <w:num w:numId="64">
    <w:abstractNumId w:val="31"/>
    <w:lvlOverride w:ilvl="0">
      <w:startOverride w:val="1"/>
    </w:lvlOverride>
  </w:num>
  <w:num w:numId="65">
    <w:abstractNumId w:val="45"/>
    <w:lvlOverride w:ilvl="0">
      <w:startOverride w:val="1"/>
      <w:lvl w:ilvl="0">
        <w:start w:val="1"/>
        <w:numFmt w:val="decimal"/>
        <w:lvlText w:val="(%1)"/>
        <w:lvlJc w:val="left"/>
        <w:pPr>
          <w:ind w:left="720" w:hanging="360"/>
        </w:pPr>
        <w:rPr>
          <w:bCs w:val="0"/>
          <w:i w:val="0"/>
          <w:color w:val="00000A"/>
        </w:rPr>
      </w:lvl>
    </w:lvlOverride>
  </w:num>
  <w:num w:numId="66">
    <w:abstractNumId w:val="39"/>
    <w:lvlOverride w:ilvl="0">
      <w:startOverride w:val="1"/>
    </w:lvlOverride>
  </w:num>
  <w:num w:numId="67">
    <w:abstractNumId w:val="13"/>
    <w:lvlOverride w:ilvl="0">
      <w:startOverride w:val="1"/>
    </w:lvlOverride>
  </w:num>
  <w:num w:numId="68">
    <w:abstractNumId w:val="49"/>
    <w:lvlOverride w:ilvl="0">
      <w:startOverride w:val="1"/>
    </w:lvlOverride>
  </w:num>
  <w:num w:numId="69">
    <w:abstractNumId w:val="46"/>
    <w:lvlOverride w:ilvl="0">
      <w:startOverride w:val="1"/>
    </w:lvlOverride>
  </w:num>
  <w:num w:numId="70">
    <w:abstractNumId w:val="37"/>
    <w:lvlOverride w:ilvl="0">
      <w:startOverride w:val="1"/>
    </w:lvlOverride>
  </w:num>
  <w:num w:numId="71">
    <w:abstractNumId w:val="8"/>
    <w:lvlOverride w:ilvl="0">
      <w:startOverride w:val="1"/>
    </w:lvlOverride>
  </w:num>
  <w:num w:numId="72">
    <w:abstractNumId w:val="23"/>
    <w:lvlOverride w:ilvl="0">
      <w:startOverride w:val="1"/>
    </w:lvlOverride>
  </w:num>
  <w:num w:numId="73">
    <w:abstractNumId w:val="42"/>
    <w:lvlOverride w:ilvl="0">
      <w:startOverride w:val="1"/>
    </w:lvlOverride>
  </w:num>
  <w:num w:numId="74">
    <w:abstractNumId w:val="53"/>
  </w:num>
  <w:num w:numId="75">
    <w:abstractNumId w:val="43"/>
    <w:lvlOverride w:ilvl="0">
      <w:startOverride w:val="1"/>
    </w:lvlOverride>
  </w:num>
  <w:num w:numId="76">
    <w:abstractNumId w:val="17"/>
  </w:num>
  <w:num w:numId="77">
    <w:abstractNumId w:val="26"/>
    <w:lvlOverride w:ilvl="0">
      <w:startOverride w:val="1"/>
    </w:lvlOverride>
  </w:num>
  <w:num w:numId="78">
    <w:abstractNumId w:val="9"/>
    <w:lvlOverride w:ilvl="0">
      <w:startOverride w:val="1"/>
    </w:lvlOverride>
  </w:num>
  <w:num w:numId="79">
    <w:abstractNumId w:val="12"/>
  </w:num>
  <w:num w:numId="80">
    <w:abstractNumId w:val="16"/>
    <w:lvlOverride w:ilvl="0">
      <w:startOverride w:val="1"/>
    </w:lvlOverride>
  </w:num>
  <w:num w:numId="81">
    <w:abstractNumId w:val="38"/>
    <w:lvlOverride w:ilvl="0">
      <w:startOverride w:val="1"/>
    </w:lvlOverride>
  </w:num>
  <w:num w:numId="82">
    <w:abstractNumId w:val="30"/>
    <w:lvlOverride w:ilvl="0">
      <w:startOverride w:val="1"/>
    </w:lvlOverride>
  </w:num>
  <w:num w:numId="83">
    <w:abstractNumId w:val="1"/>
    <w:lvlOverride w:ilvl="0">
      <w:startOverride w:val="1"/>
    </w:lvlOverride>
  </w:num>
  <w:num w:numId="84">
    <w:abstractNumId w:val="14"/>
    <w:lvlOverride w:ilvl="0">
      <w:startOverride w:val="1"/>
    </w:lvlOverride>
  </w:num>
  <w:num w:numId="85">
    <w:abstractNumId w:val="27"/>
    <w:lvlOverride w:ilvl="0">
      <w:startOverride w:val="1"/>
    </w:lvlOverride>
  </w:num>
  <w:num w:numId="86">
    <w:abstractNumId w:val="3"/>
    <w:lvlOverride w:ilvl="0">
      <w:startOverride w:val="1"/>
    </w:lvlOverride>
  </w:num>
  <w:num w:numId="87">
    <w:abstractNumId w:val="0"/>
    <w:lvlOverride w:ilvl="0">
      <w:startOverride w:val="1"/>
    </w:lvlOverride>
  </w:num>
  <w:num w:numId="88">
    <w:abstractNumId w:val="58"/>
    <w:lvlOverride w:ilvl="0">
      <w:startOverride w:val="1"/>
    </w:lvlOverride>
  </w:num>
  <w:num w:numId="89">
    <w:abstractNumId w:val="15"/>
    <w:lvlOverride w:ilvl="0">
      <w:startOverride w:val="1"/>
    </w:lvlOverride>
  </w:num>
  <w:num w:numId="90">
    <w:abstractNumId w:val="24"/>
    <w:lvlOverride w:ilvl="0">
      <w:startOverride w:val="1"/>
    </w:lvlOverride>
  </w:num>
  <w:num w:numId="91">
    <w:abstractNumId w:val="32"/>
    <w:lvlOverride w:ilvl="0">
      <w:startOverride w:val="1"/>
    </w:lvlOverride>
  </w:num>
  <w:num w:numId="92">
    <w:abstractNumId w:val="4"/>
    <w:lvlOverride w:ilvl="0">
      <w:startOverride w:val="1"/>
    </w:lvlOverride>
  </w:num>
  <w:num w:numId="93">
    <w:abstractNumId w:val="21"/>
  </w:num>
  <w:num w:numId="94">
    <w:abstractNumId w:val="56"/>
  </w:num>
  <w:num w:numId="95">
    <w:abstractNumId w:val="33"/>
  </w:num>
  <w:num w:numId="96">
    <w:abstractNumId w:val="62"/>
  </w:num>
  <w:num w:numId="97">
    <w:abstractNumId w:val="57"/>
  </w:num>
  <w:num w:numId="98">
    <w:abstractNumId w:val="22"/>
  </w:num>
  <w:num w:numId="99">
    <w:abstractNumId w:val="45"/>
  </w:num>
  <w:num w:numId="100">
    <w:abstractNumId w:val="59"/>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num>
  <w:num w:numId="106">
    <w:abstractNumId w:val="44"/>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eta Brindzová">
    <w15:presenceInfo w15:providerId="None" w15:userId="Iveta Brindz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50D11"/>
    <w:rsid w:val="001046E0"/>
    <w:rsid w:val="00172D16"/>
    <w:rsid w:val="00240AB3"/>
    <w:rsid w:val="00247B6D"/>
    <w:rsid w:val="002612B9"/>
    <w:rsid w:val="00272E1A"/>
    <w:rsid w:val="002B5844"/>
    <w:rsid w:val="002C744A"/>
    <w:rsid w:val="003226B4"/>
    <w:rsid w:val="00374D18"/>
    <w:rsid w:val="003C7A41"/>
    <w:rsid w:val="00424472"/>
    <w:rsid w:val="005406BD"/>
    <w:rsid w:val="00542E0E"/>
    <w:rsid w:val="00587CF1"/>
    <w:rsid w:val="005A06B3"/>
    <w:rsid w:val="00650D11"/>
    <w:rsid w:val="00713168"/>
    <w:rsid w:val="00820A24"/>
    <w:rsid w:val="008C183C"/>
    <w:rsid w:val="00927851"/>
    <w:rsid w:val="00970EC6"/>
    <w:rsid w:val="00971F3F"/>
    <w:rsid w:val="00986E3E"/>
    <w:rsid w:val="009C0575"/>
    <w:rsid w:val="00A11D18"/>
    <w:rsid w:val="00A37820"/>
    <w:rsid w:val="00A451E6"/>
    <w:rsid w:val="00A6474E"/>
    <w:rsid w:val="00AB074D"/>
    <w:rsid w:val="00AF7FF8"/>
    <w:rsid w:val="00B263E5"/>
    <w:rsid w:val="00B74D0B"/>
    <w:rsid w:val="00BF2265"/>
    <w:rsid w:val="00C242C1"/>
    <w:rsid w:val="00C25346"/>
    <w:rsid w:val="00C64FF7"/>
    <w:rsid w:val="00C7418C"/>
    <w:rsid w:val="00C808FB"/>
    <w:rsid w:val="00CA6120"/>
    <w:rsid w:val="00DA5296"/>
    <w:rsid w:val="00DD5FDB"/>
    <w:rsid w:val="00E34DFD"/>
    <w:rsid w:val="00EC27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0D11"/>
    <w:pPr>
      <w:widowControl w:val="0"/>
      <w:suppressAutoHyphens/>
      <w:autoSpaceDN w:val="0"/>
      <w:spacing w:after="200" w:line="276" w:lineRule="auto"/>
      <w:textAlignment w:val="baseline"/>
    </w:pPr>
    <w:rPr>
      <w:rFonts w:ascii="Calibri" w:eastAsia="SimSun" w:hAnsi="Calibri" w:cs="F"/>
      <w:kern w:val="3"/>
    </w:rPr>
  </w:style>
  <w:style w:type="paragraph" w:styleId="Nadpis1">
    <w:name w:val="heading 1"/>
    <w:basedOn w:val="Standard"/>
    <w:next w:val="Textbody"/>
    <w:link w:val="Nadpis1Char"/>
    <w:qFormat/>
    <w:rsid w:val="00650D11"/>
    <w:pPr>
      <w:keepNext/>
      <w:widowControl w:val="0"/>
      <w:outlineLvl w:val="0"/>
    </w:pPr>
    <w:rPr>
      <w:rFonts w:ascii="Times New Roman" w:eastAsia="Arial Unicode MS" w:hAnsi="Times New Roman"/>
      <w:b/>
      <w:bCs/>
      <w:sz w:val="24"/>
      <w:szCs w:val="24"/>
    </w:rPr>
  </w:style>
  <w:style w:type="paragraph" w:styleId="Nadpis2">
    <w:name w:val="heading 2"/>
    <w:basedOn w:val="Standard"/>
    <w:next w:val="Textbody"/>
    <w:link w:val="Nadpis2Char"/>
    <w:unhideWhenUsed/>
    <w:qFormat/>
    <w:rsid w:val="00650D11"/>
    <w:pPr>
      <w:keepNext/>
      <w:widowControl w:val="0"/>
      <w:jc w:val="center"/>
      <w:outlineLvl w:val="1"/>
    </w:pPr>
    <w:rPr>
      <w:rFonts w:ascii="Times New Roman" w:eastAsia="Arial Unicode MS" w:hAnsi="Times New Roman"/>
      <w:sz w:val="24"/>
      <w:szCs w:val="24"/>
    </w:rPr>
  </w:style>
  <w:style w:type="paragraph" w:styleId="Nadpis3">
    <w:name w:val="heading 3"/>
    <w:basedOn w:val="Standard"/>
    <w:next w:val="Textbody"/>
    <w:link w:val="Nadpis3Char"/>
    <w:unhideWhenUsed/>
    <w:qFormat/>
    <w:rsid w:val="00650D11"/>
    <w:pPr>
      <w:keepNext/>
      <w:widowControl w:val="0"/>
      <w:ind w:firstLine="720"/>
      <w:jc w:val="both"/>
      <w:outlineLvl w:val="2"/>
    </w:pPr>
    <w:rPr>
      <w:rFonts w:ascii="Times New Roman" w:eastAsia="Arial Unicode MS" w:hAnsi="Times New Roman"/>
      <w:sz w:val="24"/>
      <w:szCs w:val="24"/>
    </w:rPr>
  </w:style>
  <w:style w:type="paragraph" w:styleId="Nadpis4">
    <w:name w:val="heading 4"/>
    <w:basedOn w:val="Normlny"/>
    <w:next w:val="Normlny"/>
    <w:link w:val="Nadpis4Char"/>
    <w:qFormat/>
    <w:rsid w:val="00650D11"/>
    <w:pPr>
      <w:keepNext/>
      <w:widowControl/>
      <w:suppressAutoHyphens w:val="0"/>
      <w:autoSpaceDN/>
      <w:spacing w:after="0" w:line="240" w:lineRule="auto"/>
      <w:ind w:left="360" w:hanging="360"/>
      <w:jc w:val="center"/>
      <w:textAlignment w:val="auto"/>
      <w:outlineLvl w:val="3"/>
    </w:pPr>
    <w:rPr>
      <w:rFonts w:ascii="Arial" w:eastAsia="Arial Unicode MS" w:hAnsi="Arial" w:cs="Arial"/>
      <w:b/>
      <w:bCs/>
      <w:kern w:val="0"/>
      <w:sz w:val="24"/>
      <w:szCs w:val="24"/>
      <w:lang w:eastAsia="sk-SK"/>
    </w:rPr>
  </w:style>
  <w:style w:type="paragraph" w:styleId="Nadpis5">
    <w:name w:val="heading 5"/>
    <w:basedOn w:val="Standard"/>
    <w:next w:val="Textbody"/>
    <w:link w:val="Nadpis5Char"/>
    <w:unhideWhenUsed/>
    <w:qFormat/>
    <w:rsid w:val="00650D11"/>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50D11"/>
    <w:rPr>
      <w:rFonts w:ascii="Times New Roman" w:eastAsia="Arial Unicode MS" w:hAnsi="Times New Roman" w:cs="Times New Roman"/>
      <w:b/>
      <w:bCs/>
      <w:kern w:val="3"/>
      <w:sz w:val="24"/>
      <w:szCs w:val="24"/>
      <w:lang w:eastAsia="sk-SK"/>
    </w:rPr>
  </w:style>
  <w:style w:type="character" w:customStyle="1" w:styleId="Nadpis2Char">
    <w:name w:val="Nadpis 2 Char"/>
    <w:basedOn w:val="Predvolenpsmoodseku"/>
    <w:link w:val="Nadpis2"/>
    <w:rsid w:val="00650D11"/>
    <w:rPr>
      <w:rFonts w:ascii="Times New Roman" w:eastAsia="Arial Unicode MS" w:hAnsi="Times New Roman" w:cs="Times New Roman"/>
      <w:kern w:val="3"/>
      <w:sz w:val="24"/>
      <w:szCs w:val="24"/>
      <w:lang w:eastAsia="sk-SK"/>
    </w:rPr>
  </w:style>
  <w:style w:type="character" w:customStyle="1" w:styleId="Nadpis3Char">
    <w:name w:val="Nadpis 3 Char"/>
    <w:basedOn w:val="Predvolenpsmoodseku"/>
    <w:link w:val="Nadpis3"/>
    <w:rsid w:val="00650D11"/>
    <w:rPr>
      <w:rFonts w:ascii="Times New Roman" w:eastAsia="Arial Unicode MS" w:hAnsi="Times New Roman" w:cs="Times New Roman"/>
      <w:kern w:val="3"/>
      <w:sz w:val="24"/>
      <w:szCs w:val="24"/>
      <w:lang w:eastAsia="sk-SK"/>
    </w:rPr>
  </w:style>
  <w:style w:type="character" w:customStyle="1" w:styleId="Nadpis4Char">
    <w:name w:val="Nadpis 4 Char"/>
    <w:basedOn w:val="Predvolenpsmoodseku"/>
    <w:link w:val="Nadpis4"/>
    <w:rsid w:val="00650D11"/>
    <w:rPr>
      <w:rFonts w:ascii="Arial" w:eastAsia="Arial Unicode MS" w:hAnsi="Arial" w:cs="Arial"/>
      <w:b/>
      <w:bCs/>
      <w:sz w:val="24"/>
      <w:szCs w:val="24"/>
      <w:lang w:eastAsia="sk-SK"/>
    </w:rPr>
  </w:style>
  <w:style w:type="character" w:customStyle="1" w:styleId="Nadpis5Char">
    <w:name w:val="Nadpis 5 Char"/>
    <w:basedOn w:val="Predvolenpsmoodseku"/>
    <w:link w:val="Nadpis5"/>
    <w:rsid w:val="00650D11"/>
    <w:rPr>
      <w:rFonts w:ascii="Arial" w:eastAsia="Arial Unicode MS" w:hAnsi="Arial" w:cs="Arial"/>
      <w:b/>
      <w:bCs/>
      <w:kern w:val="3"/>
      <w:sz w:val="24"/>
      <w:szCs w:val="24"/>
      <w:lang w:eastAsia="sk-SK"/>
    </w:rPr>
  </w:style>
  <w:style w:type="paragraph" w:customStyle="1" w:styleId="Standard">
    <w:name w:val="Standard"/>
    <w:rsid w:val="00650D11"/>
    <w:pPr>
      <w:suppressAutoHyphens/>
      <w:autoSpaceDN w:val="0"/>
      <w:spacing w:after="0" w:line="240" w:lineRule="auto"/>
      <w:textAlignment w:val="baseline"/>
    </w:pPr>
    <w:rPr>
      <w:rFonts w:ascii="Calibri" w:eastAsia="SimSun" w:hAnsi="Calibri" w:cs="Times New Roman"/>
      <w:kern w:val="3"/>
      <w:lang w:eastAsia="sk-SK"/>
    </w:rPr>
  </w:style>
  <w:style w:type="paragraph" w:styleId="Nzov">
    <w:name w:val="Title"/>
    <w:basedOn w:val="Standard"/>
    <w:next w:val="Textbody"/>
    <w:link w:val="NzovChar"/>
    <w:qFormat/>
    <w:rsid w:val="00650D11"/>
    <w:pPr>
      <w:keepNext/>
      <w:spacing w:before="240" w:after="120"/>
    </w:pPr>
    <w:rPr>
      <w:rFonts w:ascii="Arial" w:eastAsia="Microsoft YaHei" w:hAnsi="Arial" w:cs="Mangal"/>
      <w:sz w:val="28"/>
      <w:szCs w:val="28"/>
    </w:rPr>
  </w:style>
  <w:style w:type="character" w:customStyle="1" w:styleId="NzovChar">
    <w:name w:val="Názov Char"/>
    <w:basedOn w:val="Predvolenpsmoodseku"/>
    <w:link w:val="Nzov"/>
    <w:rsid w:val="00650D11"/>
    <w:rPr>
      <w:rFonts w:ascii="Arial" w:eastAsia="Microsoft YaHei" w:hAnsi="Arial" w:cs="Mangal"/>
      <w:kern w:val="3"/>
      <w:sz w:val="28"/>
      <w:szCs w:val="28"/>
      <w:lang w:eastAsia="sk-SK"/>
    </w:rPr>
  </w:style>
  <w:style w:type="paragraph" w:customStyle="1" w:styleId="Textbody">
    <w:name w:val="Text body"/>
    <w:basedOn w:val="Standard"/>
    <w:rsid w:val="00650D11"/>
    <w:pPr>
      <w:spacing w:after="120"/>
    </w:pPr>
  </w:style>
  <w:style w:type="paragraph" w:styleId="Zoznam">
    <w:name w:val="List"/>
    <w:basedOn w:val="Textbody"/>
    <w:rsid w:val="00650D11"/>
    <w:rPr>
      <w:rFonts w:cs="Mangal"/>
    </w:rPr>
  </w:style>
  <w:style w:type="paragraph" w:styleId="Popis">
    <w:name w:val="caption"/>
    <w:basedOn w:val="Standard"/>
    <w:rsid w:val="00650D11"/>
    <w:pPr>
      <w:suppressLineNumbers/>
      <w:spacing w:before="120" w:after="120"/>
    </w:pPr>
    <w:rPr>
      <w:rFonts w:cs="Mangal"/>
      <w:i/>
      <w:iCs/>
      <w:sz w:val="24"/>
      <w:szCs w:val="24"/>
    </w:rPr>
  </w:style>
  <w:style w:type="paragraph" w:customStyle="1" w:styleId="Index">
    <w:name w:val="Index"/>
    <w:basedOn w:val="Standard"/>
    <w:rsid w:val="00650D11"/>
    <w:pPr>
      <w:suppressLineNumbers/>
    </w:pPr>
    <w:rPr>
      <w:rFonts w:cs="Mangal"/>
    </w:rPr>
  </w:style>
  <w:style w:type="paragraph" w:styleId="Normlnywebov">
    <w:name w:val="Normal (Web)"/>
    <w:basedOn w:val="Standard"/>
    <w:rsid w:val="00650D11"/>
    <w:pPr>
      <w:spacing w:before="100" w:after="100"/>
    </w:pPr>
    <w:rPr>
      <w:rFonts w:ascii="Times New Roman" w:eastAsia="Times New Roman" w:hAnsi="Times New Roman"/>
      <w:sz w:val="24"/>
      <w:szCs w:val="24"/>
    </w:rPr>
  </w:style>
  <w:style w:type="paragraph" w:styleId="Textpoznmkypodiarou">
    <w:name w:val="footnote text"/>
    <w:basedOn w:val="Standard"/>
    <w:link w:val="TextpoznmkypodiarouChar"/>
    <w:rsid w:val="00650D11"/>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rsid w:val="00650D11"/>
    <w:rPr>
      <w:rFonts w:ascii="Times New Roman" w:eastAsia="Times New Roman" w:hAnsi="Times New Roman" w:cs="Times New Roman"/>
      <w:kern w:val="3"/>
      <w:sz w:val="20"/>
      <w:szCs w:val="20"/>
      <w:lang w:eastAsia="sk-SK"/>
    </w:rPr>
  </w:style>
  <w:style w:type="paragraph" w:styleId="Hlavika">
    <w:name w:val="header"/>
    <w:basedOn w:val="Standard"/>
    <w:link w:val="HlavikaChar"/>
    <w:rsid w:val="00650D11"/>
    <w:pPr>
      <w:suppressLineNumbers/>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rsid w:val="00650D11"/>
    <w:rPr>
      <w:rFonts w:ascii="Times New Roman" w:eastAsia="Times New Roman" w:hAnsi="Times New Roman" w:cs="Times New Roman"/>
      <w:kern w:val="3"/>
      <w:sz w:val="24"/>
      <w:szCs w:val="24"/>
      <w:lang w:eastAsia="cs-CZ"/>
    </w:rPr>
  </w:style>
  <w:style w:type="paragraph" w:styleId="Pta">
    <w:name w:val="footer"/>
    <w:basedOn w:val="Standard"/>
    <w:link w:val="PtaChar"/>
    <w:uiPriority w:val="99"/>
    <w:rsid w:val="00650D11"/>
    <w:pPr>
      <w:suppressLineNumbers/>
      <w:tabs>
        <w:tab w:val="center" w:pos="4536"/>
        <w:tab w:val="right" w:pos="9072"/>
      </w:tabs>
    </w:pPr>
  </w:style>
  <w:style w:type="character" w:customStyle="1" w:styleId="PtaChar">
    <w:name w:val="Päta Char"/>
    <w:basedOn w:val="Predvolenpsmoodseku"/>
    <w:link w:val="Pta"/>
    <w:uiPriority w:val="99"/>
    <w:rsid w:val="00650D11"/>
    <w:rPr>
      <w:rFonts w:ascii="Calibri" w:eastAsia="SimSun" w:hAnsi="Calibri" w:cs="Times New Roman"/>
      <w:kern w:val="3"/>
      <w:lang w:eastAsia="sk-SK"/>
    </w:rPr>
  </w:style>
  <w:style w:type="paragraph" w:customStyle="1" w:styleId="Textbodyindent">
    <w:name w:val="Text body indent"/>
    <w:basedOn w:val="Standard"/>
    <w:rsid w:val="00650D11"/>
    <w:pPr>
      <w:ind w:left="283"/>
      <w:jc w:val="both"/>
    </w:pPr>
    <w:rPr>
      <w:rFonts w:ascii="Times New Roman" w:hAnsi="Times New Roman"/>
    </w:rPr>
  </w:style>
  <w:style w:type="paragraph" w:styleId="Zkladntext2">
    <w:name w:val="Body Text 2"/>
    <w:basedOn w:val="Standard"/>
    <w:link w:val="Zkladntext2Char"/>
    <w:rsid w:val="00650D11"/>
    <w:pPr>
      <w:spacing w:after="120" w:line="480" w:lineRule="auto"/>
    </w:pPr>
  </w:style>
  <w:style w:type="character" w:customStyle="1" w:styleId="Zkladntext2Char">
    <w:name w:val="Základný text 2 Char"/>
    <w:basedOn w:val="Predvolenpsmoodseku"/>
    <w:link w:val="Zkladntext2"/>
    <w:rsid w:val="00650D11"/>
    <w:rPr>
      <w:rFonts w:ascii="Calibri" w:eastAsia="SimSun" w:hAnsi="Calibri" w:cs="Times New Roman"/>
      <w:kern w:val="3"/>
      <w:lang w:eastAsia="sk-SK"/>
    </w:rPr>
  </w:style>
  <w:style w:type="paragraph" w:styleId="Zkladntext3">
    <w:name w:val="Body Text 3"/>
    <w:basedOn w:val="Standard"/>
    <w:link w:val="Zkladntext3Char"/>
    <w:rsid w:val="00650D11"/>
    <w:pPr>
      <w:spacing w:after="120"/>
    </w:pPr>
    <w:rPr>
      <w:sz w:val="16"/>
      <w:szCs w:val="16"/>
    </w:rPr>
  </w:style>
  <w:style w:type="character" w:customStyle="1" w:styleId="Zkladntext3Char">
    <w:name w:val="Základný text 3 Char"/>
    <w:basedOn w:val="Predvolenpsmoodseku"/>
    <w:link w:val="Zkladntext3"/>
    <w:rsid w:val="00650D11"/>
    <w:rPr>
      <w:rFonts w:ascii="Calibri" w:eastAsia="SimSun" w:hAnsi="Calibri" w:cs="Times New Roman"/>
      <w:kern w:val="3"/>
      <w:sz w:val="16"/>
      <w:szCs w:val="16"/>
      <w:lang w:eastAsia="sk-SK"/>
    </w:rPr>
  </w:style>
  <w:style w:type="paragraph" w:styleId="Zarkazkladnhotextu2">
    <w:name w:val="Body Text Indent 2"/>
    <w:basedOn w:val="Standard"/>
    <w:link w:val="Zarkazkladnhotextu2Char"/>
    <w:rsid w:val="00650D11"/>
    <w:pPr>
      <w:spacing w:after="120" w:line="480" w:lineRule="auto"/>
      <w:ind w:left="283"/>
    </w:pPr>
  </w:style>
  <w:style w:type="character" w:customStyle="1" w:styleId="Zarkazkladnhotextu2Char">
    <w:name w:val="Zarážka základného textu 2 Char"/>
    <w:basedOn w:val="Predvolenpsmoodseku"/>
    <w:link w:val="Zarkazkladnhotextu2"/>
    <w:rsid w:val="00650D11"/>
    <w:rPr>
      <w:rFonts w:ascii="Calibri" w:eastAsia="SimSun" w:hAnsi="Calibri" w:cs="Times New Roman"/>
      <w:kern w:val="3"/>
      <w:lang w:eastAsia="sk-SK"/>
    </w:rPr>
  </w:style>
  <w:style w:type="paragraph" w:styleId="Bezriadkovania">
    <w:name w:val="No Spacing"/>
    <w:uiPriority w:val="1"/>
    <w:qFormat/>
    <w:rsid w:val="00650D11"/>
    <w:pPr>
      <w:suppressAutoHyphens/>
      <w:autoSpaceDN w:val="0"/>
      <w:spacing w:after="0" w:line="240" w:lineRule="auto"/>
      <w:textAlignment w:val="baseline"/>
    </w:pPr>
    <w:rPr>
      <w:rFonts w:ascii="Calibri" w:eastAsia="Calibri" w:hAnsi="Calibri" w:cs="Times New Roman"/>
      <w:kern w:val="3"/>
    </w:rPr>
  </w:style>
  <w:style w:type="paragraph" w:styleId="Odsekzoznamu">
    <w:name w:val="List Paragraph"/>
    <w:basedOn w:val="Standard"/>
    <w:uiPriority w:val="34"/>
    <w:qFormat/>
    <w:rsid w:val="00650D11"/>
    <w:pPr>
      <w:ind w:left="720"/>
    </w:pPr>
    <w:rPr>
      <w:rFonts w:ascii="Times New Roman" w:eastAsia="Times New Roman" w:hAnsi="Times New Roman"/>
      <w:szCs w:val="24"/>
    </w:rPr>
  </w:style>
  <w:style w:type="paragraph" w:styleId="Textbubliny">
    <w:name w:val="Balloon Text"/>
    <w:basedOn w:val="Standard"/>
    <w:link w:val="TextbublinyChar"/>
    <w:rsid w:val="00650D11"/>
    <w:rPr>
      <w:rFonts w:ascii="Segoe UI" w:hAnsi="Segoe UI" w:cs="Segoe UI"/>
      <w:sz w:val="18"/>
      <w:szCs w:val="18"/>
    </w:rPr>
  </w:style>
  <w:style w:type="character" w:customStyle="1" w:styleId="TextbublinyChar">
    <w:name w:val="Text bubliny Char"/>
    <w:basedOn w:val="Predvolenpsmoodseku"/>
    <w:link w:val="Textbubliny"/>
    <w:rsid w:val="00650D11"/>
    <w:rPr>
      <w:rFonts w:ascii="Segoe UI" w:eastAsia="SimSun" w:hAnsi="Segoe UI" w:cs="Segoe UI"/>
      <w:kern w:val="3"/>
      <w:sz w:val="18"/>
      <w:szCs w:val="18"/>
      <w:lang w:eastAsia="sk-SK"/>
    </w:rPr>
  </w:style>
  <w:style w:type="paragraph" w:styleId="Textkomentra">
    <w:name w:val="annotation text"/>
    <w:basedOn w:val="Standard"/>
    <w:link w:val="TextkomentraChar"/>
    <w:rsid w:val="00650D11"/>
    <w:rPr>
      <w:sz w:val="20"/>
      <w:szCs w:val="20"/>
    </w:rPr>
  </w:style>
  <w:style w:type="character" w:customStyle="1" w:styleId="TextkomentraChar">
    <w:name w:val="Text komentára Char"/>
    <w:basedOn w:val="Predvolenpsmoodseku"/>
    <w:link w:val="Textkomentra"/>
    <w:rsid w:val="00650D11"/>
    <w:rPr>
      <w:rFonts w:ascii="Calibri" w:eastAsia="SimSun" w:hAnsi="Calibri" w:cs="Times New Roman"/>
      <w:kern w:val="3"/>
      <w:sz w:val="20"/>
      <w:szCs w:val="20"/>
      <w:lang w:eastAsia="sk-SK"/>
    </w:rPr>
  </w:style>
  <w:style w:type="paragraph" w:styleId="Predmetkomentra">
    <w:name w:val="annotation subject"/>
    <w:basedOn w:val="Textkomentra"/>
    <w:link w:val="PredmetkomentraChar"/>
    <w:rsid w:val="00650D11"/>
    <w:rPr>
      <w:b/>
      <w:bCs/>
    </w:rPr>
  </w:style>
  <w:style w:type="character" w:customStyle="1" w:styleId="PredmetkomentraChar">
    <w:name w:val="Predmet komentára Char"/>
    <w:basedOn w:val="TextkomentraChar"/>
    <w:link w:val="Predmetkomentra"/>
    <w:rsid w:val="00650D11"/>
    <w:rPr>
      <w:rFonts w:ascii="Calibri" w:eastAsia="SimSun" w:hAnsi="Calibri" w:cs="Times New Roman"/>
      <w:b/>
      <w:bCs/>
      <w:kern w:val="3"/>
      <w:sz w:val="20"/>
      <w:szCs w:val="20"/>
      <w:lang w:eastAsia="sk-SK"/>
    </w:rPr>
  </w:style>
  <w:style w:type="paragraph" w:customStyle="1" w:styleId="Footnote">
    <w:name w:val="Footnote"/>
    <w:basedOn w:val="Standard"/>
    <w:rsid w:val="00650D11"/>
    <w:pPr>
      <w:suppressLineNumbers/>
      <w:ind w:left="283" w:hanging="283"/>
    </w:pPr>
    <w:rPr>
      <w:sz w:val="20"/>
      <w:szCs w:val="20"/>
    </w:rPr>
  </w:style>
  <w:style w:type="character" w:customStyle="1" w:styleId="Internetlink">
    <w:name w:val="Internet link"/>
    <w:basedOn w:val="Predvolenpsmoodseku"/>
    <w:rsid w:val="00650D11"/>
    <w:rPr>
      <w:color w:val="0000FF"/>
      <w:u w:val="single"/>
    </w:rPr>
  </w:style>
  <w:style w:type="character" w:styleId="PouitHypertextovPrepojenie">
    <w:name w:val="FollowedHyperlink"/>
    <w:basedOn w:val="Predvolenpsmoodseku"/>
    <w:rsid w:val="00650D11"/>
    <w:rPr>
      <w:color w:val="800080"/>
      <w:u w:val="single"/>
    </w:rPr>
  </w:style>
  <w:style w:type="character" w:customStyle="1" w:styleId="TextpoznpodarouChar">
    <w:name w:val="Text pozn. pod čarou Char"/>
    <w:basedOn w:val="Predvolenpsmoodseku"/>
    <w:rsid w:val="00650D11"/>
    <w:rPr>
      <w:rFonts w:ascii="Times New Roman" w:eastAsia="Times New Roman" w:hAnsi="Times New Roman" w:cs="Times New Roman"/>
      <w:sz w:val="20"/>
      <w:szCs w:val="20"/>
      <w:lang w:eastAsia="sk-SK"/>
    </w:rPr>
  </w:style>
  <w:style w:type="character" w:customStyle="1" w:styleId="ZhlavChar">
    <w:name w:val="Záhlaví Char"/>
    <w:basedOn w:val="Predvolenpsmoodseku"/>
    <w:rsid w:val="00650D11"/>
    <w:rPr>
      <w:rFonts w:ascii="Times New Roman" w:eastAsia="Times New Roman" w:hAnsi="Times New Roman" w:cs="Times New Roman"/>
      <w:sz w:val="24"/>
      <w:szCs w:val="24"/>
      <w:lang w:eastAsia="cs-CZ"/>
    </w:rPr>
  </w:style>
  <w:style w:type="character" w:customStyle="1" w:styleId="ZpatChar">
    <w:name w:val="Zápatí Char"/>
    <w:basedOn w:val="Predvolenpsmoodseku"/>
    <w:rsid w:val="00650D11"/>
    <w:rPr>
      <w:rFonts w:ascii="Calibri" w:hAnsi="Calibri" w:cs="Times New Roman"/>
      <w:lang w:eastAsia="sk-SK"/>
    </w:rPr>
  </w:style>
  <w:style w:type="character" w:customStyle="1" w:styleId="ZkladntextChar">
    <w:name w:val="Základní text Char"/>
    <w:basedOn w:val="Predvolenpsmoodseku"/>
    <w:rsid w:val="00650D11"/>
    <w:rPr>
      <w:rFonts w:ascii="Calibri" w:hAnsi="Calibri" w:cs="Times New Roman"/>
      <w:lang w:eastAsia="sk-SK"/>
    </w:rPr>
  </w:style>
  <w:style w:type="character" w:customStyle="1" w:styleId="ZkladntextodsazenChar">
    <w:name w:val="Základní text odsazený Char"/>
    <w:basedOn w:val="Predvolenpsmoodseku"/>
    <w:rsid w:val="00650D11"/>
    <w:rPr>
      <w:rFonts w:ascii="Times New Roman" w:hAnsi="Times New Roman" w:cs="Times New Roman"/>
      <w:lang w:eastAsia="sk-SK"/>
    </w:rPr>
  </w:style>
  <w:style w:type="character" w:customStyle="1" w:styleId="Zkladntext2Char0">
    <w:name w:val="Základní text 2 Char"/>
    <w:basedOn w:val="Predvolenpsmoodseku"/>
    <w:rsid w:val="00650D11"/>
    <w:rPr>
      <w:rFonts w:ascii="Calibri" w:hAnsi="Calibri" w:cs="Times New Roman"/>
      <w:lang w:eastAsia="sk-SK"/>
    </w:rPr>
  </w:style>
  <w:style w:type="character" w:customStyle="1" w:styleId="Zkladntext3Char0">
    <w:name w:val="Základní text 3 Char"/>
    <w:basedOn w:val="Predvolenpsmoodseku"/>
    <w:rsid w:val="00650D11"/>
    <w:rPr>
      <w:rFonts w:ascii="Calibri" w:hAnsi="Calibri" w:cs="Times New Roman"/>
      <w:sz w:val="16"/>
      <w:szCs w:val="16"/>
      <w:lang w:eastAsia="sk-SK"/>
    </w:rPr>
  </w:style>
  <w:style w:type="character" w:customStyle="1" w:styleId="Zkladntextodsazen2Char">
    <w:name w:val="Základní text odsazený 2 Char"/>
    <w:basedOn w:val="Predvolenpsmoodseku"/>
    <w:rsid w:val="00650D11"/>
    <w:rPr>
      <w:rFonts w:ascii="Calibri" w:hAnsi="Calibri" w:cs="Times New Roman"/>
      <w:lang w:eastAsia="sk-SK"/>
    </w:rPr>
  </w:style>
  <w:style w:type="character" w:styleId="Odkaznapoznmkupodiarou">
    <w:name w:val="footnote reference"/>
    <w:basedOn w:val="Predvolenpsmoodseku"/>
    <w:rsid w:val="00650D11"/>
    <w:rPr>
      <w:position w:val="0"/>
      <w:vertAlign w:val="superscript"/>
    </w:rPr>
  </w:style>
  <w:style w:type="character" w:customStyle="1" w:styleId="h1a2">
    <w:name w:val="h1a2"/>
    <w:basedOn w:val="Predvolenpsmoodseku"/>
    <w:rsid w:val="00650D11"/>
    <w:rPr>
      <w:vanish w:val="0"/>
      <w:sz w:val="20"/>
      <w:szCs w:val="20"/>
    </w:rPr>
  </w:style>
  <w:style w:type="character" w:customStyle="1" w:styleId="black">
    <w:name w:val="black"/>
    <w:basedOn w:val="Predvolenpsmoodseku"/>
    <w:rsid w:val="00650D11"/>
  </w:style>
  <w:style w:type="character" w:styleId="slostrany">
    <w:name w:val="page number"/>
    <w:rsid w:val="00650D11"/>
    <w:rPr>
      <w:rFonts w:cs="Times New Roman"/>
    </w:rPr>
  </w:style>
  <w:style w:type="character" w:customStyle="1" w:styleId="PedmtkomenteChar">
    <w:name w:val="Předmět komentáře Char"/>
    <w:rsid w:val="00650D11"/>
    <w:rPr>
      <w:b/>
      <w:bCs/>
    </w:rPr>
  </w:style>
  <w:style w:type="character" w:customStyle="1" w:styleId="TextkomenteChar">
    <w:name w:val="Text komentáře Char"/>
    <w:basedOn w:val="Predvolenpsmoodseku"/>
    <w:rsid w:val="00650D11"/>
    <w:rPr>
      <w:rFonts w:ascii="Calibri" w:hAnsi="Calibri" w:cs="Times New Roman"/>
      <w:sz w:val="20"/>
      <w:szCs w:val="20"/>
      <w:lang w:eastAsia="sk-SK"/>
    </w:rPr>
  </w:style>
  <w:style w:type="character" w:customStyle="1" w:styleId="PedmtkomenteChar1">
    <w:name w:val="Předmět komentáře Char1"/>
    <w:basedOn w:val="TextkomenteChar"/>
    <w:rsid w:val="00650D11"/>
    <w:rPr>
      <w:rFonts w:ascii="Calibri" w:hAnsi="Calibri" w:cs="Times New Roman"/>
      <w:b/>
      <w:bCs/>
      <w:sz w:val="20"/>
      <w:szCs w:val="20"/>
      <w:lang w:eastAsia="sk-SK"/>
    </w:rPr>
  </w:style>
  <w:style w:type="character" w:customStyle="1" w:styleId="ListLabel1">
    <w:name w:val="ListLabel 1"/>
    <w:rsid w:val="00650D11"/>
    <w:rPr>
      <w:b/>
    </w:rPr>
  </w:style>
  <w:style w:type="character" w:customStyle="1" w:styleId="ListLabel2">
    <w:name w:val="ListLabel 2"/>
    <w:rsid w:val="00650D11"/>
    <w:rPr>
      <w:rFonts w:cs="Times New Roman"/>
      <w:b w:val="0"/>
      <w:i w:val="0"/>
      <w:sz w:val="24"/>
      <w:szCs w:val="24"/>
    </w:rPr>
  </w:style>
  <w:style w:type="character" w:customStyle="1" w:styleId="ListLabel3">
    <w:name w:val="ListLabel 3"/>
    <w:rsid w:val="00650D11"/>
    <w:rPr>
      <w:color w:val="00000A"/>
    </w:rPr>
  </w:style>
  <w:style w:type="character" w:customStyle="1" w:styleId="ListLabel4">
    <w:name w:val="ListLabel 4"/>
    <w:rsid w:val="00650D11"/>
    <w:rPr>
      <w:i w:val="0"/>
      <w:color w:val="00000A"/>
    </w:rPr>
  </w:style>
  <w:style w:type="character" w:customStyle="1" w:styleId="ListLabel5">
    <w:name w:val="ListLabel 5"/>
    <w:rsid w:val="00650D11"/>
    <w:rPr>
      <w:b w:val="0"/>
      <w:i w:val="0"/>
      <w:color w:val="00000A"/>
    </w:rPr>
  </w:style>
  <w:style w:type="character" w:customStyle="1" w:styleId="ListLabel6">
    <w:name w:val="ListLabel 6"/>
    <w:rsid w:val="00650D11"/>
    <w:rPr>
      <w:b w:val="0"/>
      <w:i w:val="0"/>
    </w:rPr>
  </w:style>
  <w:style w:type="character" w:customStyle="1" w:styleId="ListLabel7">
    <w:name w:val="ListLabel 7"/>
    <w:rsid w:val="00650D11"/>
    <w:rPr>
      <w:rFonts w:eastAsia="Calibri" w:cs="Times New Roman"/>
    </w:rPr>
  </w:style>
  <w:style w:type="character" w:customStyle="1" w:styleId="FootnoteSymbol">
    <w:name w:val="Footnote Symbol"/>
    <w:rsid w:val="00650D11"/>
  </w:style>
  <w:style w:type="character" w:customStyle="1" w:styleId="Footnoteanchor">
    <w:name w:val="Footnote anchor"/>
    <w:rsid w:val="00650D11"/>
    <w:rPr>
      <w:position w:val="0"/>
      <w:vertAlign w:val="superscript"/>
    </w:rPr>
  </w:style>
  <w:style w:type="numbering" w:customStyle="1" w:styleId="WWNum1">
    <w:name w:val="WWNum1"/>
    <w:basedOn w:val="Bezzoznamu"/>
    <w:rsid w:val="00650D11"/>
    <w:pPr>
      <w:numPr>
        <w:numId w:val="1"/>
      </w:numPr>
    </w:pPr>
  </w:style>
  <w:style w:type="numbering" w:customStyle="1" w:styleId="WWNum2">
    <w:name w:val="WWNum2"/>
    <w:basedOn w:val="Bezzoznamu"/>
    <w:rsid w:val="00650D11"/>
    <w:pPr>
      <w:numPr>
        <w:numId w:val="2"/>
      </w:numPr>
    </w:pPr>
  </w:style>
  <w:style w:type="numbering" w:customStyle="1" w:styleId="WWNum3">
    <w:name w:val="WWNum3"/>
    <w:basedOn w:val="Bezzoznamu"/>
    <w:rsid w:val="00650D11"/>
    <w:pPr>
      <w:numPr>
        <w:numId w:val="3"/>
      </w:numPr>
    </w:pPr>
  </w:style>
  <w:style w:type="numbering" w:customStyle="1" w:styleId="WWNum4">
    <w:name w:val="WWNum4"/>
    <w:basedOn w:val="Bezzoznamu"/>
    <w:rsid w:val="00650D11"/>
    <w:pPr>
      <w:numPr>
        <w:numId w:val="4"/>
      </w:numPr>
    </w:pPr>
  </w:style>
  <w:style w:type="numbering" w:customStyle="1" w:styleId="WWNum5">
    <w:name w:val="WWNum5"/>
    <w:basedOn w:val="Bezzoznamu"/>
    <w:rsid w:val="00650D11"/>
    <w:pPr>
      <w:numPr>
        <w:numId w:val="5"/>
      </w:numPr>
    </w:pPr>
  </w:style>
  <w:style w:type="numbering" w:customStyle="1" w:styleId="WWNum6">
    <w:name w:val="WWNum6"/>
    <w:basedOn w:val="Bezzoznamu"/>
    <w:rsid w:val="00650D11"/>
    <w:pPr>
      <w:numPr>
        <w:numId w:val="6"/>
      </w:numPr>
    </w:pPr>
  </w:style>
  <w:style w:type="numbering" w:customStyle="1" w:styleId="WWNum7">
    <w:name w:val="WWNum7"/>
    <w:basedOn w:val="Bezzoznamu"/>
    <w:rsid w:val="00650D11"/>
    <w:pPr>
      <w:numPr>
        <w:numId w:val="7"/>
      </w:numPr>
    </w:pPr>
  </w:style>
  <w:style w:type="numbering" w:customStyle="1" w:styleId="WWNum8">
    <w:name w:val="WWNum8"/>
    <w:basedOn w:val="Bezzoznamu"/>
    <w:rsid w:val="00650D11"/>
    <w:pPr>
      <w:numPr>
        <w:numId w:val="8"/>
      </w:numPr>
    </w:pPr>
  </w:style>
  <w:style w:type="numbering" w:customStyle="1" w:styleId="WWNum9">
    <w:name w:val="WWNum9"/>
    <w:basedOn w:val="Bezzoznamu"/>
    <w:rsid w:val="00650D11"/>
    <w:pPr>
      <w:numPr>
        <w:numId w:val="9"/>
      </w:numPr>
    </w:pPr>
  </w:style>
  <w:style w:type="numbering" w:customStyle="1" w:styleId="WWNum10">
    <w:name w:val="WWNum10"/>
    <w:basedOn w:val="Bezzoznamu"/>
    <w:rsid w:val="00650D11"/>
    <w:pPr>
      <w:numPr>
        <w:numId w:val="98"/>
      </w:numPr>
    </w:pPr>
  </w:style>
  <w:style w:type="numbering" w:customStyle="1" w:styleId="WWNum11">
    <w:name w:val="WWNum11"/>
    <w:basedOn w:val="Bezzoznamu"/>
    <w:rsid w:val="00650D11"/>
    <w:pPr>
      <w:numPr>
        <w:numId w:val="11"/>
      </w:numPr>
    </w:pPr>
  </w:style>
  <w:style w:type="numbering" w:customStyle="1" w:styleId="WWNum12">
    <w:name w:val="WWNum12"/>
    <w:basedOn w:val="Bezzoznamu"/>
    <w:rsid w:val="00650D11"/>
    <w:pPr>
      <w:numPr>
        <w:numId w:val="12"/>
      </w:numPr>
    </w:pPr>
  </w:style>
  <w:style w:type="numbering" w:customStyle="1" w:styleId="WWNum13">
    <w:name w:val="WWNum13"/>
    <w:basedOn w:val="Bezzoznamu"/>
    <w:rsid w:val="00650D11"/>
    <w:pPr>
      <w:numPr>
        <w:numId w:val="13"/>
      </w:numPr>
    </w:pPr>
  </w:style>
  <w:style w:type="numbering" w:customStyle="1" w:styleId="WWNum14">
    <w:name w:val="WWNum14"/>
    <w:basedOn w:val="Bezzoznamu"/>
    <w:rsid w:val="00650D11"/>
    <w:pPr>
      <w:numPr>
        <w:numId w:val="14"/>
      </w:numPr>
    </w:pPr>
  </w:style>
  <w:style w:type="numbering" w:customStyle="1" w:styleId="WWNum15">
    <w:name w:val="WWNum15"/>
    <w:basedOn w:val="Bezzoznamu"/>
    <w:rsid w:val="00650D11"/>
    <w:pPr>
      <w:numPr>
        <w:numId w:val="15"/>
      </w:numPr>
    </w:pPr>
  </w:style>
  <w:style w:type="numbering" w:customStyle="1" w:styleId="WWNum16">
    <w:name w:val="WWNum16"/>
    <w:basedOn w:val="Bezzoznamu"/>
    <w:rsid w:val="00650D11"/>
    <w:pPr>
      <w:numPr>
        <w:numId w:val="16"/>
      </w:numPr>
    </w:pPr>
  </w:style>
  <w:style w:type="numbering" w:customStyle="1" w:styleId="WWNum17">
    <w:name w:val="WWNum17"/>
    <w:basedOn w:val="Bezzoznamu"/>
    <w:rsid w:val="00650D11"/>
    <w:pPr>
      <w:numPr>
        <w:numId w:val="99"/>
      </w:numPr>
    </w:pPr>
  </w:style>
  <w:style w:type="numbering" w:customStyle="1" w:styleId="WWNum18">
    <w:name w:val="WWNum18"/>
    <w:basedOn w:val="Bezzoznamu"/>
    <w:rsid w:val="00650D11"/>
    <w:pPr>
      <w:numPr>
        <w:numId w:val="18"/>
      </w:numPr>
    </w:pPr>
  </w:style>
  <w:style w:type="numbering" w:customStyle="1" w:styleId="WWNum19">
    <w:name w:val="WWNum19"/>
    <w:basedOn w:val="Bezzoznamu"/>
    <w:rsid w:val="00650D11"/>
    <w:pPr>
      <w:numPr>
        <w:numId w:val="19"/>
      </w:numPr>
    </w:pPr>
  </w:style>
  <w:style w:type="numbering" w:customStyle="1" w:styleId="WWNum20">
    <w:name w:val="WWNum20"/>
    <w:basedOn w:val="Bezzoznamu"/>
    <w:rsid w:val="00650D11"/>
    <w:pPr>
      <w:numPr>
        <w:numId w:val="20"/>
      </w:numPr>
    </w:pPr>
  </w:style>
  <w:style w:type="numbering" w:customStyle="1" w:styleId="WWNum21">
    <w:name w:val="WWNum21"/>
    <w:basedOn w:val="Bezzoznamu"/>
    <w:rsid w:val="00650D11"/>
    <w:pPr>
      <w:numPr>
        <w:numId w:val="100"/>
      </w:numPr>
    </w:pPr>
  </w:style>
  <w:style w:type="numbering" w:customStyle="1" w:styleId="WWNum22">
    <w:name w:val="WWNum22"/>
    <w:basedOn w:val="Bezzoznamu"/>
    <w:rsid w:val="00650D11"/>
    <w:pPr>
      <w:numPr>
        <w:numId w:val="22"/>
      </w:numPr>
    </w:pPr>
  </w:style>
  <w:style w:type="numbering" w:customStyle="1" w:styleId="WWNum23">
    <w:name w:val="WWNum23"/>
    <w:basedOn w:val="Bezzoznamu"/>
    <w:rsid w:val="00650D11"/>
    <w:pPr>
      <w:numPr>
        <w:numId w:val="23"/>
      </w:numPr>
    </w:pPr>
  </w:style>
  <w:style w:type="numbering" w:customStyle="1" w:styleId="WWNum24">
    <w:name w:val="WWNum24"/>
    <w:basedOn w:val="Bezzoznamu"/>
    <w:rsid w:val="00650D11"/>
    <w:pPr>
      <w:numPr>
        <w:numId w:val="24"/>
      </w:numPr>
    </w:pPr>
  </w:style>
  <w:style w:type="numbering" w:customStyle="1" w:styleId="WWNum25">
    <w:name w:val="WWNum25"/>
    <w:basedOn w:val="Bezzoznamu"/>
    <w:rsid w:val="00650D11"/>
    <w:pPr>
      <w:numPr>
        <w:numId w:val="25"/>
      </w:numPr>
    </w:pPr>
  </w:style>
  <w:style w:type="numbering" w:customStyle="1" w:styleId="WWNum26">
    <w:name w:val="WWNum26"/>
    <w:basedOn w:val="Bezzoznamu"/>
    <w:rsid w:val="00650D11"/>
    <w:pPr>
      <w:numPr>
        <w:numId w:val="26"/>
      </w:numPr>
    </w:pPr>
  </w:style>
  <w:style w:type="numbering" w:customStyle="1" w:styleId="WWNum27">
    <w:name w:val="WWNum27"/>
    <w:basedOn w:val="Bezzoznamu"/>
    <w:rsid w:val="00650D11"/>
    <w:pPr>
      <w:numPr>
        <w:numId w:val="27"/>
      </w:numPr>
    </w:pPr>
  </w:style>
  <w:style w:type="numbering" w:customStyle="1" w:styleId="WWNum28">
    <w:name w:val="WWNum28"/>
    <w:basedOn w:val="Bezzoznamu"/>
    <w:rsid w:val="00650D11"/>
    <w:pPr>
      <w:numPr>
        <w:numId w:val="28"/>
      </w:numPr>
    </w:pPr>
  </w:style>
  <w:style w:type="numbering" w:customStyle="1" w:styleId="WWNum29">
    <w:name w:val="WWNum29"/>
    <w:basedOn w:val="Bezzoznamu"/>
    <w:rsid w:val="00650D11"/>
    <w:pPr>
      <w:numPr>
        <w:numId w:val="29"/>
      </w:numPr>
    </w:pPr>
  </w:style>
  <w:style w:type="numbering" w:customStyle="1" w:styleId="WWNum30">
    <w:name w:val="WWNum30"/>
    <w:basedOn w:val="Bezzoznamu"/>
    <w:rsid w:val="00650D11"/>
    <w:pPr>
      <w:numPr>
        <w:numId w:val="30"/>
      </w:numPr>
    </w:pPr>
  </w:style>
  <w:style w:type="numbering" w:customStyle="1" w:styleId="WWNum31">
    <w:name w:val="WWNum31"/>
    <w:basedOn w:val="Bezzoznamu"/>
    <w:rsid w:val="00650D11"/>
    <w:pPr>
      <w:numPr>
        <w:numId w:val="31"/>
      </w:numPr>
    </w:pPr>
  </w:style>
  <w:style w:type="numbering" w:customStyle="1" w:styleId="WWNum32">
    <w:name w:val="WWNum32"/>
    <w:basedOn w:val="Bezzoznamu"/>
    <w:rsid w:val="00650D11"/>
    <w:pPr>
      <w:numPr>
        <w:numId w:val="32"/>
      </w:numPr>
    </w:pPr>
  </w:style>
  <w:style w:type="numbering" w:customStyle="1" w:styleId="WWNum33">
    <w:name w:val="WWNum33"/>
    <w:basedOn w:val="Bezzoznamu"/>
    <w:rsid w:val="00650D11"/>
    <w:pPr>
      <w:numPr>
        <w:numId w:val="33"/>
      </w:numPr>
    </w:pPr>
  </w:style>
  <w:style w:type="numbering" w:customStyle="1" w:styleId="WWNum34">
    <w:name w:val="WWNum34"/>
    <w:basedOn w:val="Bezzoznamu"/>
    <w:rsid w:val="00650D11"/>
    <w:pPr>
      <w:numPr>
        <w:numId w:val="34"/>
      </w:numPr>
    </w:pPr>
  </w:style>
  <w:style w:type="numbering" w:customStyle="1" w:styleId="WWNum35">
    <w:name w:val="WWNum35"/>
    <w:basedOn w:val="Bezzoznamu"/>
    <w:rsid w:val="00650D11"/>
    <w:pPr>
      <w:numPr>
        <w:numId w:val="35"/>
      </w:numPr>
    </w:pPr>
  </w:style>
  <w:style w:type="numbering" w:customStyle="1" w:styleId="WWNum36">
    <w:name w:val="WWNum36"/>
    <w:basedOn w:val="Bezzoznamu"/>
    <w:rsid w:val="00650D11"/>
    <w:pPr>
      <w:numPr>
        <w:numId w:val="36"/>
      </w:numPr>
    </w:pPr>
  </w:style>
  <w:style w:type="numbering" w:customStyle="1" w:styleId="WWNum37">
    <w:name w:val="WWNum37"/>
    <w:basedOn w:val="Bezzoznamu"/>
    <w:rsid w:val="00650D11"/>
    <w:pPr>
      <w:numPr>
        <w:numId w:val="37"/>
      </w:numPr>
    </w:pPr>
  </w:style>
  <w:style w:type="numbering" w:customStyle="1" w:styleId="WWNum38">
    <w:name w:val="WWNum38"/>
    <w:basedOn w:val="Bezzoznamu"/>
    <w:rsid w:val="00650D11"/>
    <w:pPr>
      <w:numPr>
        <w:numId w:val="38"/>
      </w:numPr>
    </w:pPr>
  </w:style>
  <w:style w:type="numbering" w:customStyle="1" w:styleId="WWNum39">
    <w:name w:val="WWNum39"/>
    <w:basedOn w:val="Bezzoznamu"/>
    <w:rsid w:val="00650D11"/>
    <w:pPr>
      <w:numPr>
        <w:numId w:val="39"/>
      </w:numPr>
    </w:pPr>
  </w:style>
  <w:style w:type="numbering" w:customStyle="1" w:styleId="WWNum40">
    <w:name w:val="WWNum40"/>
    <w:basedOn w:val="Bezzoznamu"/>
    <w:rsid w:val="00650D11"/>
    <w:pPr>
      <w:numPr>
        <w:numId w:val="40"/>
      </w:numPr>
    </w:pPr>
  </w:style>
  <w:style w:type="numbering" w:customStyle="1" w:styleId="WWNum41">
    <w:name w:val="WWNum41"/>
    <w:basedOn w:val="Bezzoznamu"/>
    <w:rsid w:val="00650D11"/>
    <w:pPr>
      <w:numPr>
        <w:numId w:val="41"/>
      </w:numPr>
    </w:pPr>
  </w:style>
  <w:style w:type="numbering" w:customStyle="1" w:styleId="WWNum42">
    <w:name w:val="WWNum42"/>
    <w:basedOn w:val="Bezzoznamu"/>
    <w:rsid w:val="00650D11"/>
    <w:pPr>
      <w:numPr>
        <w:numId w:val="42"/>
      </w:numPr>
    </w:pPr>
  </w:style>
  <w:style w:type="numbering" w:customStyle="1" w:styleId="WWNum43">
    <w:name w:val="WWNum43"/>
    <w:basedOn w:val="Bezzoznamu"/>
    <w:rsid w:val="00650D11"/>
    <w:pPr>
      <w:numPr>
        <w:numId w:val="43"/>
      </w:numPr>
    </w:pPr>
  </w:style>
  <w:style w:type="numbering" w:customStyle="1" w:styleId="WWNum44">
    <w:name w:val="WWNum44"/>
    <w:basedOn w:val="Bezzoznamu"/>
    <w:rsid w:val="00650D11"/>
    <w:pPr>
      <w:numPr>
        <w:numId w:val="44"/>
      </w:numPr>
    </w:pPr>
  </w:style>
  <w:style w:type="numbering" w:customStyle="1" w:styleId="WWNum45">
    <w:name w:val="WWNum45"/>
    <w:basedOn w:val="Bezzoznamu"/>
    <w:rsid w:val="00650D11"/>
    <w:pPr>
      <w:numPr>
        <w:numId w:val="45"/>
      </w:numPr>
    </w:pPr>
  </w:style>
  <w:style w:type="numbering" w:customStyle="1" w:styleId="WWNum46">
    <w:name w:val="WWNum46"/>
    <w:basedOn w:val="Bezzoznamu"/>
    <w:rsid w:val="00650D11"/>
    <w:pPr>
      <w:numPr>
        <w:numId w:val="46"/>
      </w:numPr>
    </w:pPr>
  </w:style>
  <w:style w:type="numbering" w:customStyle="1" w:styleId="WWNum47">
    <w:name w:val="WWNum47"/>
    <w:basedOn w:val="Bezzoznamu"/>
    <w:rsid w:val="00650D11"/>
    <w:pPr>
      <w:numPr>
        <w:numId w:val="47"/>
      </w:numPr>
    </w:pPr>
  </w:style>
  <w:style w:type="numbering" w:customStyle="1" w:styleId="WWNum48">
    <w:name w:val="WWNum48"/>
    <w:basedOn w:val="Bezzoznamu"/>
    <w:rsid w:val="00650D11"/>
    <w:pPr>
      <w:numPr>
        <w:numId w:val="48"/>
      </w:numPr>
    </w:pPr>
  </w:style>
  <w:style w:type="numbering" w:customStyle="1" w:styleId="WWNum49">
    <w:name w:val="WWNum49"/>
    <w:basedOn w:val="Bezzoznamu"/>
    <w:rsid w:val="00650D11"/>
    <w:pPr>
      <w:numPr>
        <w:numId w:val="49"/>
      </w:numPr>
    </w:pPr>
  </w:style>
  <w:style w:type="numbering" w:customStyle="1" w:styleId="WWNum50">
    <w:name w:val="WWNum50"/>
    <w:basedOn w:val="Bezzoznamu"/>
    <w:rsid w:val="00650D11"/>
    <w:pPr>
      <w:numPr>
        <w:numId w:val="50"/>
      </w:numPr>
    </w:pPr>
  </w:style>
  <w:style w:type="numbering" w:customStyle="1" w:styleId="WWNum51">
    <w:name w:val="WWNum51"/>
    <w:basedOn w:val="Bezzoznamu"/>
    <w:rsid w:val="00650D11"/>
    <w:pPr>
      <w:numPr>
        <w:numId w:val="51"/>
      </w:numPr>
    </w:pPr>
  </w:style>
  <w:style w:type="numbering" w:customStyle="1" w:styleId="WWNum52">
    <w:name w:val="WWNum52"/>
    <w:basedOn w:val="Bezzoznamu"/>
    <w:rsid w:val="00650D11"/>
    <w:pPr>
      <w:numPr>
        <w:numId w:val="52"/>
      </w:numPr>
    </w:pPr>
  </w:style>
  <w:style w:type="numbering" w:customStyle="1" w:styleId="WWNum53">
    <w:name w:val="WWNum53"/>
    <w:basedOn w:val="Bezzoznamu"/>
    <w:rsid w:val="00650D11"/>
    <w:pPr>
      <w:numPr>
        <w:numId w:val="53"/>
      </w:numPr>
    </w:pPr>
  </w:style>
  <w:style w:type="paragraph" w:styleId="Zarkazkladnhotextu">
    <w:name w:val="Body Text Indent"/>
    <w:basedOn w:val="Normlny"/>
    <w:link w:val="ZarkazkladnhotextuChar"/>
    <w:semiHidden/>
    <w:rsid w:val="00650D11"/>
    <w:pPr>
      <w:widowControl/>
      <w:suppressAutoHyphens w:val="0"/>
      <w:autoSpaceDN/>
      <w:spacing w:after="0" w:line="240" w:lineRule="auto"/>
      <w:jc w:val="both"/>
      <w:textAlignment w:val="auto"/>
    </w:pPr>
    <w:rPr>
      <w:rFonts w:ascii="Times New Roman" w:eastAsia="Times New Roman" w:hAnsi="Times New Roman" w:cs="Times New Roman"/>
      <w:kern w:val="0"/>
      <w:lang w:eastAsia="sk-SK"/>
    </w:rPr>
  </w:style>
  <w:style w:type="character" w:customStyle="1" w:styleId="ZarkazkladnhotextuChar">
    <w:name w:val="Zarážka základného textu Char"/>
    <w:basedOn w:val="Predvolenpsmoodseku"/>
    <w:link w:val="Zarkazkladnhotextu"/>
    <w:semiHidden/>
    <w:rsid w:val="00650D11"/>
    <w:rPr>
      <w:rFonts w:ascii="Times New Roman" w:eastAsia="Times New Roman" w:hAnsi="Times New Roman" w:cs="Times New Roman"/>
      <w:lang w:eastAsia="sk-SK"/>
    </w:rPr>
  </w:style>
  <w:style w:type="paragraph" w:styleId="Zkladntext">
    <w:name w:val="Body Text"/>
    <w:basedOn w:val="Normlny"/>
    <w:link w:val="ZkladntextChar0"/>
    <w:semiHidden/>
    <w:rsid w:val="00650D11"/>
    <w:pPr>
      <w:widowControl/>
      <w:suppressAutoHyphens w:val="0"/>
      <w:autoSpaceDN/>
      <w:spacing w:after="0" w:line="240" w:lineRule="auto"/>
      <w:jc w:val="both"/>
      <w:textAlignment w:val="auto"/>
    </w:pPr>
    <w:rPr>
      <w:rFonts w:ascii="Times New Roman" w:eastAsia="Times New Roman" w:hAnsi="Times New Roman" w:cs="Times New Roman"/>
      <w:kern w:val="0"/>
      <w:sz w:val="28"/>
      <w:szCs w:val="28"/>
      <w:lang w:eastAsia="sk-SK"/>
    </w:rPr>
  </w:style>
  <w:style w:type="character" w:customStyle="1" w:styleId="ZkladntextChar0">
    <w:name w:val="Základný text Char"/>
    <w:basedOn w:val="Predvolenpsmoodseku"/>
    <w:link w:val="Zkladntext"/>
    <w:semiHidden/>
    <w:rsid w:val="00650D11"/>
    <w:rPr>
      <w:rFonts w:ascii="Times New Roman" w:eastAsia="Times New Roman" w:hAnsi="Times New Roman" w:cs="Times New Roman"/>
      <w:sz w:val="28"/>
      <w:szCs w:val="28"/>
      <w:lang w:eastAsia="sk-SK"/>
    </w:rPr>
  </w:style>
  <w:style w:type="paragraph" w:styleId="Zarkazkladnhotextu3">
    <w:name w:val="Body Text Indent 3"/>
    <w:basedOn w:val="Normlny"/>
    <w:link w:val="Zarkazkladnhotextu3Char"/>
    <w:semiHidden/>
    <w:rsid w:val="00650D11"/>
    <w:pPr>
      <w:widowControl/>
      <w:suppressAutoHyphens w:val="0"/>
      <w:autoSpaceDN/>
      <w:spacing w:after="0" w:line="240" w:lineRule="auto"/>
      <w:ind w:left="426" w:hanging="426"/>
      <w:jc w:val="both"/>
      <w:textAlignment w:val="auto"/>
    </w:pPr>
    <w:rPr>
      <w:rFonts w:ascii="Times New Roman" w:eastAsia="Times New Roman" w:hAnsi="Times New Roman" w:cs="Times New Roman"/>
      <w:kern w:val="0"/>
      <w:sz w:val="28"/>
      <w:szCs w:val="28"/>
      <w:lang w:eastAsia="sk-SK"/>
    </w:rPr>
  </w:style>
  <w:style w:type="character" w:customStyle="1" w:styleId="Zarkazkladnhotextu3Char">
    <w:name w:val="Zarážka základného textu 3 Char"/>
    <w:basedOn w:val="Predvolenpsmoodseku"/>
    <w:link w:val="Zarkazkladnhotextu3"/>
    <w:semiHidden/>
    <w:rsid w:val="00650D11"/>
    <w:rPr>
      <w:rFonts w:ascii="Times New Roman" w:eastAsia="Times New Roman" w:hAnsi="Times New Roman" w:cs="Times New Roman"/>
      <w:sz w:val="28"/>
      <w:szCs w:val="28"/>
      <w:lang w:eastAsia="sk-SK"/>
    </w:rPr>
  </w:style>
  <w:style w:type="paragraph" w:styleId="Obyajntext">
    <w:name w:val="Plain Text"/>
    <w:basedOn w:val="Normlny"/>
    <w:link w:val="ObyajntextChar"/>
    <w:semiHidden/>
    <w:rsid w:val="00650D11"/>
    <w:pPr>
      <w:widowControl/>
      <w:suppressAutoHyphens w:val="0"/>
      <w:autoSpaceDN/>
      <w:spacing w:after="0" w:line="240" w:lineRule="auto"/>
      <w:textAlignment w:val="auto"/>
    </w:pPr>
    <w:rPr>
      <w:rFonts w:ascii="Courier New" w:eastAsia="Times New Roman" w:hAnsi="Courier New" w:cs="Courier New"/>
      <w:kern w:val="0"/>
      <w:sz w:val="20"/>
      <w:szCs w:val="20"/>
      <w:lang w:eastAsia="sk-SK"/>
    </w:rPr>
  </w:style>
  <w:style w:type="character" w:customStyle="1" w:styleId="ObyajntextChar">
    <w:name w:val="Obyčajný text Char"/>
    <w:basedOn w:val="Predvolenpsmoodseku"/>
    <w:link w:val="Obyajntext"/>
    <w:semiHidden/>
    <w:rsid w:val="00650D11"/>
    <w:rPr>
      <w:rFonts w:ascii="Courier New" w:eastAsia="Times New Roman" w:hAnsi="Courier New" w:cs="Courier New"/>
      <w:sz w:val="20"/>
      <w:szCs w:val="20"/>
      <w:lang w:eastAsia="sk-SK"/>
    </w:rPr>
  </w:style>
  <w:style w:type="paragraph" w:styleId="Textkoncovejpoznmky">
    <w:name w:val="endnote text"/>
    <w:basedOn w:val="Normlny"/>
    <w:link w:val="TextkoncovejpoznmkyChar"/>
    <w:semiHidden/>
    <w:rsid w:val="00650D11"/>
    <w:pPr>
      <w:widowControl/>
      <w:suppressAutoHyphens w:val="0"/>
      <w:autoSpaceDN/>
      <w:spacing w:after="0" w:line="240" w:lineRule="auto"/>
      <w:textAlignment w:val="auto"/>
    </w:pPr>
    <w:rPr>
      <w:rFonts w:ascii="Times New Roman" w:eastAsia="Times New Roman" w:hAnsi="Times New Roman" w:cs="Times New Roman"/>
      <w:kern w:val="0"/>
      <w:sz w:val="20"/>
      <w:szCs w:val="20"/>
      <w:lang w:eastAsia="sk-SK"/>
    </w:rPr>
  </w:style>
  <w:style w:type="character" w:customStyle="1" w:styleId="TextkoncovejpoznmkyChar">
    <w:name w:val="Text koncovej poznámky Char"/>
    <w:basedOn w:val="Predvolenpsmoodseku"/>
    <w:link w:val="Textkoncovejpoznmky"/>
    <w:semiHidden/>
    <w:rsid w:val="00650D11"/>
    <w:rPr>
      <w:rFonts w:ascii="Times New Roman" w:eastAsia="Times New Roman" w:hAnsi="Times New Roman" w:cs="Times New Roman"/>
      <w:sz w:val="20"/>
      <w:szCs w:val="20"/>
      <w:lang w:eastAsia="sk-SK"/>
    </w:rPr>
  </w:style>
  <w:style w:type="character" w:styleId="Odkaznakoncovpoznmku">
    <w:name w:val="endnote reference"/>
    <w:semiHidden/>
    <w:rsid w:val="00650D11"/>
    <w:rPr>
      <w:vertAlign w:val="superscript"/>
    </w:rPr>
  </w:style>
  <w:style w:type="paragraph" w:styleId="Revzia">
    <w:name w:val="Revision"/>
    <w:hidden/>
    <w:uiPriority w:val="99"/>
    <w:semiHidden/>
    <w:rsid w:val="00650D11"/>
    <w:pPr>
      <w:spacing w:after="0" w:line="240" w:lineRule="auto"/>
    </w:pPr>
    <w:rPr>
      <w:rFonts w:ascii="Calibri" w:eastAsia="SimSun" w:hAnsi="Calibri" w:cs="F"/>
      <w:kern w:val="3"/>
    </w:rPr>
  </w:style>
  <w:style w:type="character" w:customStyle="1" w:styleId="Zkladntext0">
    <w:name w:val="Základný text_"/>
    <w:basedOn w:val="Predvolenpsmoodseku"/>
    <w:link w:val="Zkladntext1"/>
    <w:rsid w:val="002C744A"/>
    <w:rPr>
      <w:rFonts w:ascii="Arial" w:eastAsia="Arial" w:hAnsi="Arial" w:cs="Arial"/>
      <w:shd w:val="clear" w:color="auto" w:fill="FFFFFF"/>
    </w:rPr>
  </w:style>
  <w:style w:type="paragraph" w:customStyle="1" w:styleId="Zkladntext1">
    <w:name w:val="Základný text1"/>
    <w:basedOn w:val="Normlny"/>
    <w:link w:val="Zkladntext0"/>
    <w:rsid w:val="002C744A"/>
    <w:pPr>
      <w:shd w:val="clear" w:color="auto" w:fill="FFFFFF"/>
      <w:suppressAutoHyphens w:val="0"/>
      <w:autoSpaceDN/>
      <w:spacing w:after="0" w:line="240" w:lineRule="auto"/>
      <w:textAlignment w:val="auto"/>
    </w:pPr>
    <w:rPr>
      <w:rFonts w:ascii="Arial" w:eastAsia="Arial" w:hAnsi="Arial" w:cs="Arial"/>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1/311/20210101"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slov-lex.sk/pravne-predpisy/SK/ZZ/2001/311/20210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6569</Words>
  <Characters>37445</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Brindzová</dc:creator>
  <cp:lastModifiedBy>PC</cp:lastModifiedBy>
  <cp:revision>2</cp:revision>
  <cp:lastPrinted>2021-02-24T10:07:00Z</cp:lastPrinted>
  <dcterms:created xsi:type="dcterms:W3CDTF">2021-02-26T10:06:00Z</dcterms:created>
  <dcterms:modified xsi:type="dcterms:W3CDTF">2021-02-26T10:06:00Z</dcterms:modified>
</cp:coreProperties>
</file>